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93202" w:rsidP="4069ED1E" w:rsidRDefault="00393202" w14:paraId="2F96FA21" w14:textId="3DC1078A">
      <w:pPr>
        <w:spacing w:line="240" w:lineRule="exact"/>
        <w:rPr>
          <w:rFonts w:ascii="Arial" w:hAnsi="Arial" w:eastAsia="Arial" w:cs="Arial"/>
          <w:color w:val="000000" w:themeColor="text1"/>
        </w:rPr>
      </w:pPr>
    </w:p>
    <w:p w:rsidRPr="00AA0616" w:rsidR="003E21E9" w:rsidP="4069ED1E" w:rsidRDefault="003E21E9" w14:paraId="33831B42" w14:textId="77777777">
      <w:pPr>
        <w:spacing w:line="240" w:lineRule="exact"/>
        <w:rPr>
          <w:rFonts w:ascii="Arial" w:hAnsi="Arial" w:eastAsia="Arial" w:cs="Arial"/>
          <w:color w:val="000000" w:themeColor="text1"/>
        </w:rPr>
      </w:pPr>
    </w:p>
    <w:p w:rsidR="005C6533" w:rsidP="4069ED1E" w:rsidRDefault="001F15A8" w14:paraId="4C0379F9" w14:textId="77777777">
      <w:pPr>
        <w:pStyle w:val="Header"/>
        <w:jc w:val="center"/>
        <w:rPr>
          <w:rFonts w:ascii="Arial" w:hAnsi="Arial" w:eastAsia="Arial" w:cs="Arial"/>
          <w:b/>
          <w:bCs/>
        </w:rPr>
      </w:pPr>
      <w:r w:rsidRPr="00F35F13">
        <w:rPr>
          <w:rFonts w:ascii="Arial" w:hAnsi="Arial" w:eastAsia="Arial" w:cs="Arial"/>
          <w:b/>
          <w:bCs/>
        </w:rPr>
        <w:t>Green Building</w:t>
      </w:r>
      <w:r w:rsidRPr="00F35F13" w:rsidR="003952A3">
        <w:rPr>
          <w:rFonts w:ascii="Arial" w:hAnsi="Arial" w:eastAsia="Arial" w:cs="Arial"/>
          <w:b/>
          <w:bCs/>
        </w:rPr>
        <w:t>s</w:t>
      </w:r>
      <w:r w:rsidRPr="00F35F13">
        <w:rPr>
          <w:rFonts w:ascii="Arial" w:hAnsi="Arial" w:eastAsia="Arial" w:cs="Arial"/>
          <w:b/>
          <w:bCs/>
        </w:rPr>
        <w:t xml:space="preserve"> Priority Stream</w:t>
      </w:r>
      <w:r w:rsidRPr="00F35F13" w:rsidR="00487443">
        <w:rPr>
          <w:rFonts w:ascii="Arial" w:hAnsi="Arial" w:eastAsia="Arial" w:cs="Arial"/>
          <w:b/>
          <w:bCs/>
        </w:rPr>
        <w:t xml:space="preserve"> </w:t>
      </w:r>
    </w:p>
    <w:p w:rsidRPr="00F35F13" w:rsidR="001C5077" w:rsidP="4069ED1E" w:rsidRDefault="00487443" w14:paraId="73B8A6CE" w14:textId="15FAA7C9">
      <w:pPr>
        <w:pStyle w:val="Header"/>
        <w:jc w:val="center"/>
        <w:rPr>
          <w:rFonts w:ascii="Arial" w:hAnsi="Arial" w:eastAsia="Arial" w:cs="Arial"/>
          <w:b/>
          <w:bCs/>
        </w:rPr>
      </w:pPr>
      <w:r w:rsidRPr="00F35F13">
        <w:rPr>
          <w:rFonts w:ascii="Arial" w:hAnsi="Arial" w:eastAsia="Arial" w:cs="Arial"/>
          <w:b/>
          <w:bCs/>
        </w:rPr>
        <w:t>Entry Pathway</w:t>
      </w:r>
      <w:r w:rsidRPr="00F35F13" w:rsidR="00CA0BA6">
        <w:rPr>
          <w:rFonts w:ascii="Arial" w:hAnsi="Arial" w:eastAsia="Arial" w:cs="Arial"/>
          <w:b/>
          <w:bCs/>
        </w:rPr>
        <w:t xml:space="preserve"> </w:t>
      </w:r>
      <w:r w:rsidRPr="00F35F13" w:rsidR="00393202">
        <w:rPr>
          <w:rFonts w:ascii="Arial" w:hAnsi="Arial" w:eastAsia="Arial" w:cs="Arial"/>
          <w:b/>
          <w:bCs/>
        </w:rPr>
        <w:t>#</w:t>
      </w:r>
      <w:r w:rsidRPr="00F35F13" w:rsidR="00CF60A5">
        <w:rPr>
          <w:rFonts w:ascii="Arial" w:hAnsi="Arial" w:eastAsia="Arial" w:cs="Arial"/>
          <w:b/>
          <w:bCs/>
        </w:rPr>
        <w:t>1</w:t>
      </w:r>
      <w:r w:rsidRPr="00F35F13" w:rsidR="00393202">
        <w:rPr>
          <w:rFonts w:ascii="Arial" w:hAnsi="Arial" w:eastAsia="Arial" w:cs="Arial"/>
          <w:b/>
          <w:bCs/>
        </w:rPr>
        <w:t xml:space="preserve">: </w:t>
      </w:r>
    </w:p>
    <w:p w:rsidRPr="00F35F13" w:rsidR="00393202" w:rsidP="4069ED1E" w:rsidRDefault="176067F3" w14:paraId="3FCCFA96" w14:textId="4E1F04A7">
      <w:pPr>
        <w:pStyle w:val="Header"/>
        <w:jc w:val="center"/>
        <w:rPr>
          <w:rFonts w:ascii="Arial" w:hAnsi="Arial" w:eastAsia="Arial" w:cs="Arial"/>
          <w:b w:val="1"/>
          <w:bCs w:val="1"/>
        </w:rPr>
      </w:pPr>
      <w:r w:rsidRPr="34260E6C" w:rsidR="176067F3">
        <w:rPr>
          <w:rFonts w:ascii="Arial" w:hAnsi="Arial" w:eastAsia="Arial" w:cs="Arial"/>
          <w:b w:val="1"/>
          <w:bCs w:val="1"/>
        </w:rPr>
        <w:t>National Energy Code of Canada for Buildings 20</w:t>
      </w:r>
      <w:r w:rsidRPr="34260E6C" w:rsidR="00F97D52">
        <w:rPr>
          <w:rFonts w:ascii="Arial" w:hAnsi="Arial" w:eastAsia="Arial" w:cs="Arial"/>
          <w:b w:val="1"/>
          <w:bCs w:val="1"/>
        </w:rPr>
        <w:t>20</w:t>
      </w:r>
      <w:r w:rsidRPr="34260E6C" w:rsidR="176067F3">
        <w:rPr>
          <w:rFonts w:ascii="Arial" w:hAnsi="Arial" w:eastAsia="Arial" w:cs="Arial"/>
          <w:b w:val="1"/>
          <w:bCs w:val="1"/>
        </w:rPr>
        <w:t xml:space="preserve"> (</w:t>
      </w:r>
      <w:r w:rsidRPr="34260E6C" w:rsidR="00CF60A5">
        <w:rPr>
          <w:rFonts w:ascii="Arial" w:hAnsi="Arial" w:eastAsia="Arial" w:cs="Arial"/>
          <w:b w:val="1"/>
          <w:bCs w:val="1"/>
        </w:rPr>
        <w:t>NECB</w:t>
      </w:r>
      <w:r w:rsidRPr="34260E6C" w:rsidR="00D33957">
        <w:rPr>
          <w:rFonts w:ascii="Arial" w:hAnsi="Arial" w:eastAsia="Arial" w:cs="Arial"/>
          <w:b w:val="1"/>
          <w:bCs w:val="1"/>
        </w:rPr>
        <w:t xml:space="preserve"> </w:t>
      </w:r>
      <w:r w:rsidRPr="34260E6C" w:rsidR="00F97D52">
        <w:rPr>
          <w:rFonts w:ascii="Arial" w:hAnsi="Arial" w:eastAsia="Arial" w:cs="Arial"/>
          <w:b w:val="1"/>
          <w:bCs w:val="1"/>
        </w:rPr>
        <w:t>20</w:t>
      </w:r>
      <w:r w:rsidRPr="34260E6C" w:rsidR="00F97D52">
        <w:rPr>
          <w:rFonts w:ascii="Arial" w:hAnsi="Arial" w:eastAsia="Arial" w:cs="Arial"/>
          <w:b w:val="1"/>
          <w:bCs w:val="1"/>
        </w:rPr>
        <w:t>20</w:t>
      </w:r>
      <w:r w:rsidRPr="34260E6C" w:rsidR="28ADBEDE">
        <w:rPr>
          <w:rFonts w:ascii="Arial" w:hAnsi="Arial" w:eastAsia="Arial" w:cs="Arial"/>
          <w:b w:val="1"/>
          <w:bCs w:val="1"/>
        </w:rPr>
        <w:t>)</w:t>
      </w:r>
      <w:r w:rsidRPr="34260E6C" w:rsidR="00CF60A5">
        <w:rPr>
          <w:rFonts w:ascii="Arial" w:hAnsi="Arial" w:eastAsia="Arial" w:cs="Arial"/>
          <w:b w:val="1"/>
          <w:bCs w:val="1"/>
        </w:rPr>
        <w:t xml:space="preserve"> </w:t>
      </w:r>
    </w:p>
    <w:p w:rsidRPr="00F35F13" w:rsidR="00393202" w:rsidP="4069ED1E" w:rsidRDefault="00393202" w14:paraId="6A1BF6A6" w14:textId="77777777">
      <w:pPr>
        <w:spacing w:line="240" w:lineRule="auto"/>
        <w:ind w:left="360"/>
        <w:rPr>
          <w:rFonts w:ascii="Arial" w:hAnsi="Arial" w:eastAsia="Arial" w:cs="Arial"/>
          <w:color w:val="000000" w:themeColor="text1"/>
        </w:rPr>
      </w:pPr>
    </w:p>
    <w:p w:rsidRPr="00F35F13" w:rsidR="004072DB" w:rsidP="4069ED1E" w:rsidRDefault="00076603" w14:paraId="69A004F6" w14:textId="34568BC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Source Sans Pro" w:cs="Arial"/>
          <w:color w:val="000000" w:themeColor="text1"/>
        </w:rPr>
      </w:pPr>
      <w:r w:rsidRPr="34260E6C" w:rsidR="00076603">
        <w:rPr>
          <w:rFonts w:ascii="Arial" w:hAnsi="Arial" w:eastAsia="Source Sans Pro" w:cs="Arial"/>
          <w:color w:val="000000" w:themeColor="text1" w:themeTint="FF" w:themeShade="FF"/>
        </w:rPr>
        <w:t>A</w:t>
      </w:r>
      <w:r w:rsidRPr="34260E6C" w:rsidR="004072DB">
        <w:rPr>
          <w:rFonts w:ascii="Arial" w:hAnsi="Arial" w:eastAsia="Source Sans Pro" w:cs="Arial"/>
          <w:color w:val="000000" w:themeColor="text1" w:themeTint="FF" w:themeShade="FF"/>
        </w:rPr>
        <w:t xml:space="preserve">vailable to all buildings </w:t>
      </w:r>
      <w:r w:rsidRPr="34260E6C" w:rsidR="004F7DD5">
        <w:rPr>
          <w:rFonts w:ascii="Arial" w:hAnsi="Arial" w:eastAsia="Source Sans Pro" w:cs="Arial"/>
          <w:color w:val="000000" w:themeColor="text1" w:themeTint="FF" w:themeShade="FF"/>
        </w:rPr>
        <w:t xml:space="preserve">designed to exceed </w:t>
      </w:r>
      <w:r w:rsidRPr="34260E6C" w:rsidR="00015165">
        <w:rPr>
          <w:rFonts w:ascii="Arial" w:hAnsi="Arial" w:eastAsia="Source Sans Pro" w:cs="Arial"/>
          <w:color w:val="000000" w:themeColor="text1" w:themeTint="FF" w:themeShade="FF"/>
        </w:rPr>
        <w:t xml:space="preserve">the minimum </w:t>
      </w:r>
      <w:r w:rsidRPr="34260E6C" w:rsidR="003F1226">
        <w:rPr>
          <w:rFonts w:ascii="Arial" w:hAnsi="Arial" w:eastAsia="Source Sans Pro" w:cs="Arial"/>
          <w:color w:val="000000" w:themeColor="text1" w:themeTint="FF" w:themeShade="FF"/>
        </w:rPr>
        <w:t xml:space="preserve">performance </w:t>
      </w:r>
      <w:r w:rsidRPr="34260E6C" w:rsidR="00D23027">
        <w:rPr>
          <w:rFonts w:ascii="Arial" w:hAnsi="Arial" w:eastAsia="Source Sans Pro" w:cs="Arial"/>
          <w:color w:val="000000" w:themeColor="text1" w:themeTint="FF" w:themeShade="FF"/>
        </w:rPr>
        <w:t xml:space="preserve">standards </w:t>
      </w:r>
      <w:r w:rsidRPr="34260E6C" w:rsidR="00025E06">
        <w:rPr>
          <w:rFonts w:ascii="Arial" w:hAnsi="Arial" w:eastAsia="Source Sans Pro" w:cs="Arial"/>
          <w:color w:val="000000" w:themeColor="text1" w:themeTint="FF" w:themeShade="FF"/>
        </w:rPr>
        <w:t xml:space="preserve">of </w:t>
      </w:r>
      <w:r w:rsidRPr="34260E6C" w:rsidR="00015165">
        <w:rPr>
          <w:rFonts w:ascii="Arial" w:hAnsi="Arial" w:eastAsia="Source Sans Pro" w:cs="Arial"/>
          <w:color w:val="000000" w:themeColor="text1" w:themeTint="FF" w:themeShade="FF"/>
        </w:rPr>
        <w:t>NECB</w:t>
      </w:r>
      <w:r w:rsidRPr="34260E6C" w:rsidR="00D33957">
        <w:rPr>
          <w:rFonts w:ascii="Arial" w:hAnsi="Arial" w:eastAsia="Source Sans Pro" w:cs="Arial"/>
          <w:color w:val="000000" w:themeColor="text1" w:themeTint="FF" w:themeShade="FF"/>
        </w:rPr>
        <w:t xml:space="preserve"> 20</w:t>
      </w:r>
      <w:r w:rsidRPr="34260E6C" w:rsidR="00F97D52">
        <w:rPr>
          <w:rFonts w:ascii="Arial" w:hAnsi="Arial" w:eastAsia="Source Sans Pro" w:cs="Arial"/>
          <w:color w:val="000000" w:themeColor="text1" w:themeTint="FF" w:themeShade="FF"/>
        </w:rPr>
        <w:t>20</w:t>
      </w:r>
      <w:r w:rsidRPr="34260E6C" w:rsidR="0028502C">
        <w:rPr>
          <w:rFonts w:ascii="Arial" w:hAnsi="Arial" w:eastAsia="Source Sans Pro" w:cs="Arial"/>
          <w:color w:val="000000" w:themeColor="text1" w:themeTint="FF" w:themeShade="FF"/>
        </w:rPr>
        <w:t xml:space="preserve"> in keeping with</w:t>
      </w:r>
      <w:r w:rsidRPr="34260E6C" w:rsidR="00D23027">
        <w:rPr>
          <w:rFonts w:ascii="Arial" w:hAnsi="Arial" w:eastAsia="Source Sans Pro" w:cs="Arial"/>
          <w:color w:val="000000" w:themeColor="text1" w:themeTint="FF" w:themeShade="FF"/>
        </w:rPr>
        <w:t xml:space="preserve"> the requirements detailed in </w:t>
      </w:r>
      <w:r w:rsidRPr="34260E6C" w:rsidR="00920AF9">
        <w:rPr>
          <w:rFonts w:ascii="Arial" w:hAnsi="Arial" w:eastAsia="Source Sans Pro" w:cs="Arial"/>
          <w:color w:val="000000" w:themeColor="text1" w:themeTint="FF" w:themeShade="FF"/>
        </w:rPr>
        <w:t xml:space="preserve">paragraphs B </w:t>
      </w:r>
      <w:r w:rsidRPr="34260E6C" w:rsidR="00FD41E1">
        <w:rPr>
          <w:rFonts w:ascii="Arial" w:hAnsi="Arial" w:eastAsia="Source Sans Pro" w:cs="Arial"/>
          <w:color w:val="000000" w:themeColor="text1" w:themeTint="FF" w:themeShade="FF"/>
        </w:rPr>
        <w:t>or</w:t>
      </w:r>
      <w:r w:rsidRPr="34260E6C" w:rsidR="00920AF9">
        <w:rPr>
          <w:rFonts w:ascii="Arial" w:hAnsi="Arial" w:eastAsia="Source Sans Pro" w:cs="Arial"/>
          <w:color w:val="000000" w:themeColor="text1" w:themeTint="FF" w:themeShade="FF"/>
        </w:rPr>
        <w:t xml:space="preserve"> C</w:t>
      </w:r>
      <w:r w:rsidRPr="34260E6C" w:rsidR="003345FB">
        <w:rPr>
          <w:rFonts w:ascii="Arial" w:hAnsi="Arial" w:eastAsia="Source Sans Pro" w:cs="Arial"/>
          <w:color w:val="000000" w:themeColor="text1" w:themeTint="FF" w:themeShade="FF"/>
        </w:rPr>
        <w:t xml:space="preserve"> below</w:t>
      </w:r>
      <w:r w:rsidRPr="34260E6C" w:rsidR="002FC8AE">
        <w:rPr>
          <w:rFonts w:ascii="Arial" w:hAnsi="Arial" w:eastAsia="Source Sans Pro" w:cs="Arial"/>
          <w:color w:val="000000" w:themeColor="text1" w:themeTint="FF" w:themeShade="FF"/>
        </w:rPr>
        <w:t xml:space="preserve">. </w:t>
      </w:r>
    </w:p>
    <w:p w:rsidRPr="00F35F13" w:rsidR="004072DB" w:rsidP="003E1E16" w:rsidRDefault="004072DB" w14:paraId="3AEB4F8C" w14:textId="77777777">
      <w:pPr>
        <w:spacing w:after="0" w:line="240" w:lineRule="auto"/>
        <w:ind w:left="360"/>
        <w:rPr>
          <w:rFonts w:ascii="Arial" w:hAnsi="Arial" w:eastAsia="Source Sans Pro" w:cs="Arial"/>
          <w:color w:val="000000" w:themeColor="text1"/>
        </w:rPr>
      </w:pPr>
    </w:p>
    <w:p w:rsidRPr="003843F0" w:rsidR="0071313F" w:rsidP="0071313F" w:rsidRDefault="0071313F" w14:paraId="738A81BB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Arial" w:cs="Arial"/>
          <w:b/>
          <w:bCs/>
          <w:color w:val="000000" w:themeColor="text1"/>
        </w:rPr>
      </w:pPr>
      <w:r w:rsidRPr="003843F0">
        <w:rPr>
          <w:rFonts w:ascii="Arial" w:hAnsi="Arial" w:eastAsia="Arial" w:cs="Arial"/>
          <w:color w:val="0D0D0D" w:themeColor="text1" w:themeTint="F2"/>
        </w:rPr>
        <w:t>Eligible projects must provide the following information when submitting a Development Permit application</w:t>
      </w:r>
      <w:r w:rsidRPr="003843F0">
        <w:rPr>
          <w:rFonts w:ascii="Arial" w:hAnsi="Arial" w:eastAsia="Arial" w:cs="Arial"/>
          <w:color w:val="242424"/>
        </w:rPr>
        <w:t>:</w:t>
      </w:r>
    </w:p>
    <w:p w:rsidRPr="00DF15FF" w:rsidR="006F1214" w:rsidP="4069ED1E" w:rsidRDefault="006F1214" w14:paraId="16740E58" w14:textId="77777777">
      <w:pPr>
        <w:shd w:val="clear" w:color="auto" w:fill="FFFFFF" w:themeFill="background1"/>
        <w:spacing w:after="0" w:line="240" w:lineRule="auto"/>
        <w:ind w:left="360"/>
        <w:rPr>
          <w:rFonts w:ascii="Arial" w:hAnsi="Arial" w:eastAsia="Times New Roman" w:cs="Arial"/>
          <w:color w:val="242424"/>
        </w:rPr>
      </w:pPr>
    </w:p>
    <w:p w:rsidRPr="00DF15FF" w:rsidR="00F13BCD" w:rsidP="00C21CA5" w:rsidRDefault="00F13BCD" w14:paraId="15D7E3A2" w14:textId="682CFCF7">
      <w:pPr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Arial" w:hAnsi="Arial" w:eastAsia="Times New Roman" w:cs="Arial"/>
          <w:color w:val="242424"/>
        </w:rPr>
      </w:pPr>
      <w:r w:rsidRPr="00DF15FF">
        <w:rPr>
          <w:rFonts w:ascii="Arial" w:hAnsi="Arial" w:eastAsia="Times New Roman" w:cs="Arial"/>
          <w:color w:val="242424"/>
        </w:rPr>
        <w:t>A list of renewable energy systems and</w:t>
      </w:r>
      <w:r w:rsidRPr="00DF15FF" w:rsidR="002678B5">
        <w:rPr>
          <w:rFonts w:ascii="Arial" w:hAnsi="Arial" w:eastAsia="Times New Roman" w:cs="Arial"/>
          <w:color w:val="242424"/>
        </w:rPr>
        <w:t>/</w:t>
      </w:r>
      <w:r w:rsidRPr="00DF15FF">
        <w:rPr>
          <w:rFonts w:ascii="Arial" w:hAnsi="Arial" w:eastAsia="Times New Roman" w:cs="Arial"/>
          <w:color w:val="242424"/>
        </w:rPr>
        <w:t xml:space="preserve">or key </w:t>
      </w:r>
      <w:bookmarkStart w:name="_Int_49UnONZR" w:id="6"/>
      <w:r w:rsidRPr="00DF15FF">
        <w:rPr>
          <w:rFonts w:ascii="Arial" w:hAnsi="Arial" w:eastAsia="Times New Roman" w:cs="Arial"/>
          <w:color w:val="242424"/>
        </w:rPr>
        <w:t>anticipated</w:t>
      </w:r>
      <w:bookmarkEnd w:id="6"/>
      <w:r w:rsidRPr="00DF15FF">
        <w:rPr>
          <w:rFonts w:ascii="Arial" w:hAnsi="Arial" w:eastAsia="Times New Roman" w:cs="Arial"/>
          <w:color w:val="242424"/>
        </w:rPr>
        <w:t xml:space="preserve"> energy conservation measures.</w:t>
      </w:r>
    </w:p>
    <w:p w:rsidRPr="00DF15FF" w:rsidR="00F13BCD" w:rsidP="00C21CA5" w:rsidRDefault="00F13BCD" w14:paraId="164468DD" w14:textId="03B43812">
      <w:pPr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Arial" w:hAnsi="Arial" w:eastAsia="Times New Roman" w:cs="Arial"/>
          <w:color w:val="242424"/>
        </w:rPr>
      </w:pPr>
      <w:r w:rsidRPr="00DF15FF">
        <w:rPr>
          <w:rFonts w:ascii="Arial" w:hAnsi="Arial" w:eastAsia="Times New Roman" w:cs="Arial"/>
          <w:color w:val="242424"/>
        </w:rPr>
        <w:t xml:space="preserve">A </w:t>
      </w:r>
      <w:r w:rsidRPr="00DF15FF">
        <w:rPr>
          <w:rFonts w:ascii="Arial" w:hAnsi="Arial" w:eastAsia="Times New Roman" w:cs="Arial"/>
          <w:b/>
          <w:bCs/>
          <w:color w:val="242424"/>
        </w:rPr>
        <w:t>preliminary energy model</w:t>
      </w:r>
      <w:r w:rsidRPr="00DF15FF">
        <w:rPr>
          <w:rFonts w:ascii="Arial" w:hAnsi="Arial" w:eastAsia="Times New Roman" w:cs="Arial"/>
          <w:color w:val="242424"/>
        </w:rPr>
        <w:t>, prepared by a qualified Energy Advisor, demonstrating that the proposed development is being designed to:</w:t>
      </w:r>
    </w:p>
    <w:p w:rsidRPr="00DF15FF" w:rsidR="00F13BCD" w:rsidP="00C21CA5" w:rsidRDefault="00FD1003" w14:paraId="5977A3CD" w14:textId="6D76443F">
      <w:pPr>
        <w:numPr>
          <w:ilvl w:val="1"/>
          <w:numId w:val="5"/>
        </w:numPr>
        <w:shd w:val="clear" w:color="auto" w:fill="FFFFFF" w:themeFill="background1"/>
        <w:spacing w:after="0" w:line="276" w:lineRule="auto"/>
        <w:rPr>
          <w:rFonts w:ascii="Arial" w:hAnsi="Arial" w:eastAsia="Times New Roman" w:cs="Arial"/>
          <w:color w:val="242424"/>
        </w:rPr>
      </w:pPr>
      <w:r w:rsidRPr="34260E6C" w:rsidR="00FD1003">
        <w:rPr>
          <w:rFonts w:ascii="Arial" w:hAnsi="Arial" w:eastAsia="Times New Roman" w:cs="Arial"/>
          <w:color w:val="242424"/>
        </w:rPr>
        <w:t>Achieve Energy Performance Tier 2</w:t>
      </w:r>
      <w:r w:rsidRPr="34260E6C" w:rsidR="001773F7">
        <w:rPr>
          <w:rFonts w:ascii="Arial" w:hAnsi="Arial" w:eastAsia="Times New Roman" w:cs="Arial"/>
          <w:color w:val="242424"/>
        </w:rPr>
        <w:t xml:space="preserve"> or higher</w:t>
      </w:r>
      <w:r w:rsidRPr="34260E6C" w:rsidR="00710C43">
        <w:rPr>
          <w:rFonts w:ascii="Arial" w:hAnsi="Arial" w:eastAsia="Times New Roman" w:cs="Arial"/>
          <w:color w:val="242424"/>
        </w:rPr>
        <w:t xml:space="preserve">, </w:t>
      </w:r>
      <w:r w:rsidRPr="34260E6C" w:rsidR="00F13BCD">
        <w:rPr>
          <w:rFonts w:ascii="Arial" w:hAnsi="Arial" w:eastAsia="Times New Roman" w:cs="Arial"/>
          <w:color w:val="242424"/>
        </w:rPr>
        <w:t>consum</w:t>
      </w:r>
      <w:r w:rsidRPr="34260E6C" w:rsidR="00710C43">
        <w:rPr>
          <w:rFonts w:ascii="Arial" w:hAnsi="Arial" w:eastAsia="Times New Roman" w:cs="Arial"/>
          <w:color w:val="242424"/>
        </w:rPr>
        <w:t xml:space="preserve">ing </w:t>
      </w:r>
      <w:r w:rsidRPr="34260E6C" w:rsidR="00F13BCD">
        <w:rPr>
          <w:rFonts w:ascii="Arial" w:hAnsi="Arial" w:eastAsia="Times New Roman" w:cs="Arial"/>
          <w:color w:val="242424"/>
        </w:rPr>
        <w:t xml:space="preserve">at least </w:t>
      </w:r>
      <w:r w:rsidRPr="34260E6C" w:rsidR="00F13BCD">
        <w:rPr>
          <w:rFonts w:ascii="Arial" w:hAnsi="Arial" w:eastAsia="Times New Roman" w:cs="Arial"/>
          <w:b w:val="1"/>
          <w:bCs w:val="1"/>
          <w:color w:val="242424"/>
        </w:rPr>
        <w:t>25% less energy</w:t>
      </w:r>
      <w:r w:rsidRPr="34260E6C" w:rsidR="000C7AB2">
        <w:rPr>
          <w:rFonts w:ascii="Arial" w:hAnsi="Arial" w:eastAsia="Times New Roman" w:cs="Arial"/>
          <w:color w:val="242424"/>
        </w:rPr>
        <w:t xml:space="preserve"> </w:t>
      </w:r>
      <w:r w:rsidRPr="34260E6C" w:rsidR="00F13BCD">
        <w:rPr>
          <w:rFonts w:ascii="Arial" w:hAnsi="Arial" w:eastAsia="Times New Roman" w:cs="Arial"/>
          <w:color w:val="242424"/>
        </w:rPr>
        <w:t xml:space="preserve">(GJ/y) than the Reference Building; and </w:t>
      </w:r>
    </w:p>
    <w:p w:rsidRPr="00DF15FF" w:rsidR="00F13BCD" w:rsidP="00C21CA5" w:rsidRDefault="00F13BCD" w14:paraId="5DD3CE2E" w14:textId="583CA5E0">
      <w:pPr>
        <w:numPr>
          <w:ilvl w:val="1"/>
          <w:numId w:val="5"/>
        </w:numPr>
        <w:shd w:val="clear" w:color="auto" w:fill="FFFFFF" w:themeFill="background1"/>
        <w:spacing w:after="0" w:line="276" w:lineRule="auto"/>
        <w:rPr>
          <w:rFonts w:ascii="Arial" w:hAnsi="Arial" w:eastAsia="Times New Roman" w:cs="Arial"/>
          <w:color w:val="242424"/>
        </w:rPr>
      </w:pPr>
      <w:r w:rsidRPr="00DF15FF">
        <w:rPr>
          <w:rFonts w:ascii="Arial" w:hAnsi="Arial" w:eastAsia="Times New Roman" w:cs="Arial"/>
          <w:color w:val="242424"/>
        </w:rPr>
        <w:t xml:space="preserve">emit </w:t>
      </w:r>
      <w:r w:rsidRPr="00DF15FF">
        <w:rPr>
          <w:rFonts w:ascii="Arial" w:hAnsi="Arial" w:eastAsia="Times New Roman" w:cs="Arial"/>
          <w:b/>
          <w:bCs/>
          <w:color w:val="242424"/>
        </w:rPr>
        <w:t>50% less emissions</w:t>
      </w:r>
      <w:r w:rsidRPr="00DF15FF">
        <w:rPr>
          <w:rFonts w:ascii="Arial" w:hAnsi="Arial" w:eastAsia="Times New Roman" w:cs="Arial"/>
          <w:color w:val="242424"/>
        </w:rPr>
        <w:t xml:space="preserve"> (</w:t>
      </w:r>
      <w:r w:rsidRPr="00DF15FF">
        <w:rPr>
          <w:rFonts w:ascii="Arial" w:hAnsi="Arial" w:eastAsia="Times New Roman" w:cs="Arial"/>
          <w:color w:val="000000" w:themeColor="text1"/>
        </w:rPr>
        <w:t>tCO</w:t>
      </w:r>
      <w:r w:rsidRPr="00DF15FF">
        <w:rPr>
          <w:rFonts w:ascii="Arial" w:hAnsi="Arial" w:eastAsia="Times New Roman" w:cs="Arial"/>
          <w:color w:val="000000" w:themeColor="text1"/>
          <w:vertAlign w:val="subscript"/>
        </w:rPr>
        <w:t>2</w:t>
      </w:r>
      <w:r w:rsidRPr="00DF15FF" w:rsidR="00F371A2">
        <w:rPr>
          <w:rFonts w:ascii="Arial" w:hAnsi="Arial" w:eastAsia="Times New Roman" w:cs="Arial"/>
          <w:color w:val="000000" w:themeColor="text1"/>
        </w:rPr>
        <w:t>e</w:t>
      </w:r>
      <w:r w:rsidRPr="00DF15FF">
        <w:rPr>
          <w:rFonts w:ascii="Arial" w:hAnsi="Arial" w:eastAsia="Times New Roman" w:cs="Arial"/>
          <w:color w:val="000000" w:themeColor="text1"/>
        </w:rPr>
        <w:t>/y</w:t>
      </w:r>
      <w:r w:rsidRPr="00DF15FF">
        <w:rPr>
          <w:rFonts w:ascii="Arial" w:hAnsi="Arial" w:eastAsia="Times New Roman" w:cs="Arial"/>
          <w:color w:val="242424"/>
        </w:rPr>
        <w:t>) than the Reference Building, through a combination of building performance improvements and renewable energy generation.</w:t>
      </w:r>
    </w:p>
    <w:p w:rsidRPr="00DF15FF" w:rsidR="00F13BCD" w:rsidP="00C21CA5" w:rsidRDefault="00F13BCD" w14:paraId="2199AB55" w14:textId="74262DB4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Arial" w:hAnsi="Arial" w:eastAsia="Times New Roman" w:cs="Arial"/>
        </w:rPr>
      </w:pPr>
      <w:r w:rsidRPr="00DF15FF">
        <w:rPr>
          <w:rFonts w:ascii="Arial" w:hAnsi="Arial" w:eastAsia="Times New Roman" w:cs="Arial"/>
          <w:color w:val="000000" w:themeColor="text1"/>
        </w:rPr>
        <w:t xml:space="preserve">A completed </w:t>
      </w:r>
      <w:r w:rsidRPr="00DF15FF">
        <w:rPr>
          <w:rFonts w:ascii="Arial" w:hAnsi="Arial" w:cs="Arial"/>
          <w:noProof/>
        </w:rPr>
        <w:drawing>
          <wp:inline distT="0" distB="0" distL="0" distR="0" wp14:anchorId="0C544C47" wp14:editId="6A15070E">
            <wp:extent cx="152400" cy="152400"/>
            <wp:effectExtent l="0" t="0" r="0" b="0"/>
            <wp:docPr id="2" name="Picture 2" descr="​xlsx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5F13">
        <w:rPr>
          <w:rFonts w:ascii="Arial" w:hAnsi="Arial" w:eastAsia="Times New Roman" w:cs="Arial"/>
        </w:rPr>
        <w:t> </w:t>
      </w:r>
      <w:hyperlink r:id="rId11">
        <w:r w:rsidRPr="00DF15FF">
          <w:rPr>
            <w:rStyle w:val="Hyperlink"/>
            <w:rFonts w:ascii="Arial" w:hAnsi="Arial" w:eastAsia="Times New Roman" w:cs="Arial"/>
            <w:sz w:val="20"/>
            <w:szCs w:val="20"/>
          </w:rPr>
          <w:t xml:space="preserve">GHG </w:t>
        </w:r>
        <w:r w:rsidRPr="00DF15FF" w:rsidR="007C799C">
          <w:rPr>
            <w:rStyle w:val="Hyperlink"/>
            <w:rFonts w:ascii="Arial" w:hAnsi="Arial" w:eastAsia="Times New Roman" w:cs="Arial"/>
            <w:sz w:val="20"/>
            <w:szCs w:val="20"/>
          </w:rPr>
          <w:t>E</w:t>
        </w:r>
        <w:r w:rsidRPr="00DF15FF">
          <w:rPr>
            <w:rStyle w:val="Hyperlink"/>
            <w:rFonts w:ascii="Arial" w:hAnsi="Arial" w:eastAsia="Times New Roman" w:cs="Arial"/>
            <w:sz w:val="20"/>
            <w:szCs w:val="20"/>
          </w:rPr>
          <w:t xml:space="preserve">missions </w:t>
        </w:r>
        <w:r w:rsidRPr="00DF15FF" w:rsidR="007C799C">
          <w:rPr>
            <w:rStyle w:val="Hyperlink"/>
            <w:rFonts w:ascii="Arial" w:hAnsi="Arial" w:eastAsia="Times New Roman" w:cs="Arial"/>
            <w:sz w:val="20"/>
            <w:szCs w:val="20"/>
          </w:rPr>
          <w:t>C</w:t>
        </w:r>
        <w:r w:rsidRPr="00DF15FF">
          <w:rPr>
            <w:rStyle w:val="Hyperlink"/>
            <w:rFonts w:ascii="Arial" w:hAnsi="Arial" w:eastAsia="Times New Roman" w:cs="Arial"/>
            <w:sz w:val="20"/>
            <w:szCs w:val="20"/>
          </w:rPr>
          <w:t>alculator</w:t>
        </w:r>
      </w:hyperlink>
      <w:r w:rsidRPr="00F35F13" w:rsidR="1E28139E">
        <w:rPr>
          <w:rFonts w:ascii="Arial" w:hAnsi="Arial" w:eastAsia="Times New Roman" w:cs="Arial"/>
        </w:rPr>
        <w:t xml:space="preserve"> form </w:t>
      </w:r>
      <w:r w:rsidRPr="00DF15FF" w:rsidR="009A663B">
        <w:rPr>
          <w:rFonts w:ascii="Arial" w:hAnsi="Arial" w:eastAsia="Times New Roman" w:cs="Arial"/>
        </w:rPr>
        <w:t xml:space="preserve">for </w:t>
      </w:r>
      <w:r w:rsidRPr="00DF15FF" w:rsidR="00705785">
        <w:rPr>
          <w:rFonts w:ascii="Arial" w:hAnsi="Arial" w:eastAsia="Times New Roman" w:cs="Arial"/>
        </w:rPr>
        <w:t>Part 3 buildings</w:t>
      </w:r>
      <w:r w:rsidRPr="00DF15FF" w:rsidR="529D34CA">
        <w:rPr>
          <w:rFonts w:ascii="Arial" w:hAnsi="Arial" w:eastAsia="Times New Roman" w:cs="Arial"/>
        </w:rPr>
        <w:t xml:space="preserve">. </w:t>
      </w:r>
      <w:r w:rsidRPr="00DF15FF">
        <w:rPr>
          <w:rFonts w:ascii="Arial" w:hAnsi="Arial" w:eastAsia="Times New Roman" w:cs="Arial"/>
          <w:color w:val="000000" w:themeColor="text1"/>
        </w:rPr>
        <w:t xml:space="preserve"> </w:t>
      </w:r>
    </w:p>
    <w:p w:rsidRPr="00DF15FF" w:rsidR="00F13BCD" w:rsidP="4069ED1E" w:rsidRDefault="00F13BCD" w14:paraId="1F4E8F95" w14:textId="77777777">
      <w:pPr>
        <w:pStyle w:val="ListParagraph"/>
        <w:shd w:val="clear" w:color="auto" w:fill="FFFFFF" w:themeFill="background1"/>
        <w:spacing w:after="0" w:line="252" w:lineRule="auto"/>
        <w:ind w:left="1080"/>
        <w:rPr>
          <w:rFonts w:ascii="Arial" w:hAnsi="Arial" w:eastAsia="Times New Roman" w:cs="Arial"/>
        </w:rPr>
      </w:pPr>
    </w:p>
    <w:p w:rsidRPr="00DF15FF" w:rsidR="00F13BCD" w:rsidP="4069ED1E" w:rsidRDefault="00F13BCD" w14:paraId="23E70758" w14:textId="5738F9C6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242424"/>
        </w:rPr>
      </w:pPr>
      <w:r w:rsidRPr="00DF15FF" w:rsidDel="00B85BAC">
        <w:rPr>
          <w:rFonts w:ascii="Arial" w:hAnsi="Arial" w:eastAsia="Times New Roman" w:cs="Arial"/>
          <w:color w:val="242424"/>
          <w:shd w:val="clear" w:color="auto" w:fill="FFFFFF"/>
        </w:rPr>
        <w:t>D</w:t>
      </w:r>
      <w:r w:rsidRPr="00DF15FF" w:rsidDel="00BF3B89">
        <w:rPr>
          <w:rFonts w:ascii="Arial" w:hAnsi="Arial" w:eastAsia="Times New Roman" w:cs="Arial"/>
          <w:color w:val="242424"/>
          <w:shd w:val="clear" w:color="auto" w:fill="FFFFFF"/>
        </w:rPr>
        <w:t>evelopment projects that cannot achieve a 50% emissions reduction due to sitin</w:t>
      </w:r>
      <w:r w:rsidRPr="00DF15FF" w:rsidDel="00BF3B89" w:rsidR="00F11B4E">
        <w:rPr>
          <w:rFonts w:ascii="Arial" w:hAnsi="Arial" w:eastAsia="Times New Roman" w:cs="Arial"/>
          <w:color w:val="242424"/>
          <w:shd w:val="clear" w:color="auto" w:fill="FFFFFF"/>
        </w:rPr>
        <w:t xml:space="preserve">g, </w:t>
      </w:r>
      <w:r w:rsidRPr="00DF15FF" w:rsidDel="00BF3B89">
        <w:rPr>
          <w:rFonts w:ascii="Arial" w:hAnsi="Arial" w:eastAsia="Times New Roman" w:cs="Arial"/>
          <w:color w:val="242424"/>
          <w:shd w:val="clear" w:color="auto" w:fill="FFFFFF"/>
        </w:rPr>
        <w:t xml:space="preserve">building </w:t>
      </w:r>
      <w:r w:rsidRPr="00DF15FF" w:rsidDel="00BF3B89" w:rsidR="00F11B4E">
        <w:rPr>
          <w:rFonts w:ascii="Arial" w:hAnsi="Arial" w:eastAsia="Times New Roman" w:cs="Arial"/>
          <w:color w:val="242424"/>
          <w:shd w:val="clear" w:color="auto" w:fill="FFFFFF"/>
        </w:rPr>
        <w:t xml:space="preserve">and other </w:t>
      </w:r>
      <w:r w:rsidRPr="00DF15FF">
        <w:rPr>
          <w:rFonts w:ascii="Arial" w:hAnsi="Arial" w:eastAsia="Times New Roman" w:cs="Arial"/>
          <w:color w:val="242424"/>
          <w:shd w:val="clear" w:color="auto" w:fill="FFFFFF"/>
        </w:rPr>
        <w:t>limitations may be considered if they meet a net zero ready standard</w:t>
      </w:r>
      <w:r w:rsidRPr="00DF15FF" w:rsidR="00895BD0">
        <w:rPr>
          <w:rFonts w:ascii="Arial" w:hAnsi="Arial" w:eastAsia="Times New Roman" w:cs="Arial"/>
          <w:color w:val="242424"/>
          <w:shd w:val="clear" w:color="auto" w:fill="FFFFFF"/>
          <w:vertAlign w:val="superscript"/>
        </w:rPr>
        <w:t>1</w:t>
      </w:r>
    </w:p>
    <w:p w:rsidR="00F13BCD" w:rsidP="4069ED1E" w:rsidRDefault="00F13BCD" w14:paraId="489B10FC" w14:textId="635702D9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242424"/>
          <w:sz w:val="18"/>
          <w:szCs w:val="18"/>
        </w:rPr>
      </w:pPr>
    </w:p>
    <w:p w:rsidR="003E21E9" w:rsidP="4069ED1E" w:rsidRDefault="003E21E9" w14:paraId="344AC060" w14:textId="7777777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242424"/>
          <w:sz w:val="18"/>
          <w:szCs w:val="18"/>
        </w:rPr>
      </w:pPr>
    </w:p>
    <w:p w:rsidRPr="00C21CA5" w:rsidR="00F13BCD" w:rsidP="4069ED1E" w:rsidRDefault="00F13BCD" w14:paraId="6E6D28D7" w14:textId="5A41D4DE">
      <w:pPr>
        <w:spacing w:after="0" w:line="240" w:lineRule="exact"/>
        <w:jc w:val="center"/>
        <w:rPr>
          <w:rFonts w:ascii="Arial" w:hAnsi="Arial" w:cs="Arial"/>
          <w:color w:val="000000"/>
          <w:sz w:val="18"/>
          <w:szCs w:val="18"/>
        </w:rPr>
      </w:pPr>
      <w:r w:rsidRPr="00C21CA5">
        <w:rPr>
          <w:rFonts w:ascii="Arial" w:hAnsi="Arial" w:cs="Arial"/>
          <w:color w:val="000000" w:themeColor="text1"/>
          <w:sz w:val="18"/>
          <w:szCs w:val="18"/>
        </w:rPr>
        <w:t xml:space="preserve">Building </w:t>
      </w:r>
      <w:r w:rsidRPr="00C21CA5" w:rsidR="00F85709">
        <w:rPr>
          <w:rFonts w:ascii="Arial" w:hAnsi="Arial" w:cs="Arial"/>
          <w:color w:val="000000" w:themeColor="text1"/>
          <w:sz w:val="18"/>
          <w:szCs w:val="18"/>
        </w:rPr>
        <w:t>P</w:t>
      </w:r>
      <w:r w:rsidRPr="00C21CA5">
        <w:rPr>
          <w:rFonts w:ascii="Arial" w:hAnsi="Arial" w:cs="Arial"/>
          <w:color w:val="000000" w:themeColor="text1"/>
          <w:sz w:val="18"/>
          <w:szCs w:val="18"/>
        </w:rPr>
        <w:t xml:space="preserve">erformance </w:t>
      </w:r>
      <w:r w:rsidRPr="00C21CA5" w:rsidR="00F85709">
        <w:rPr>
          <w:rFonts w:ascii="Arial" w:hAnsi="Arial" w:cs="Arial"/>
          <w:color w:val="000000" w:themeColor="text1"/>
          <w:sz w:val="18"/>
          <w:szCs w:val="18"/>
        </w:rPr>
        <w:t>E</w:t>
      </w:r>
      <w:r w:rsidRPr="00C21CA5">
        <w:rPr>
          <w:rFonts w:ascii="Arial" w:hAnsi="Arial" w:cs="Arial"/>
          <w:color w:val="000000" w:themeColor="text1"/>
          <w:sz w:val="18"/>
          <w:szCs w:val="18"/>
        </w:rPr>
        <w:t>xample</w:t>
      </w:r>
    </w:p>
    <w:p w:rsidRPr="00DF15FF" w:rsidR="00486E8B" w:rsidP="4069ED1E" w:rsidRDefault="00486E8B" w14:paraId="74585440" w14:textId="77777777">
      <w:pPr>
        <w:spacing w:after="0" w:line="240" w:lineRule="exact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2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968"/>
        <w:gridCol w:w="934"/>
        <w:gridCol w:w="1026"/>
        <w:gridCol w:w="1035"/>
        <w:gridCol w:w="1225"/>
        <w:gridCol w:w="1088"/>
        <w:gridCol w:w="1080"/>
        <w:gridCol w:w="1080"/>
      </w:tblGrid>
      <w:tr w:rsidRPr="00DF15FF" w:rsidR="00F13BCD" w:rsidTr="00E560FA" w14:paraId="359CEE9C" w14:textId="77777777">
        <w:trPr>
          <w:trHeight w:val="610"/>
          <w:jc w:val="center"/>
        </w:trPr>
        <w:tc>
          <w:tcPr>
            <w:tcW w:w="926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46E6C" w:rsidR="00F13BCD" w:rsidP="4069ED1E" w:rsidRDefault="00F13BCD" w14:paraId="6CC4A2A2" w14:textId="77777777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Modelled Energy Consumption and GHG Emission Savings </w:t>
            </w:r>
          </w:p>
          <w:p w:rsidRPr="00346E6C" w:rsidR="00F13BCD" w:rsidP="4069ED1E" w:rsidRDefault="00F13BCD" w14:paraId="6F51F124" w14:textId="77777777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Project “X” – 1 Building – 21 units</w:t>
            </w:r>
          </w:p>
        </w:tc>
      </w:tr>
      <w:tr w:rsidRPr="00DF15FF" w:rsidR="00F13BCD" w:rsidTr="00E560FA" w14:paraId="09A75A6A" w14:textId="77777777">
        <w:trPr>
          <w:trHeight w:val="564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46E6C" w:rsidR="00F13BCD" w:rsidP="4069ED1E" w:rsidRDefault="00F13BCD" w14:paraId="607AAC50" w14:textId="77777777">
            <w:pPr>
              <w:spacing w:after="0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46E6C" w:rsidR="00F13BCD" w:rsidP="4069ED1E" w:rsidRDefault="00F13BCD" w14:paraId="5D316A81" w14:textId="77777777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Energy Consumption</w:t>
            </w:r>
          </w:p>
          <w:p w:rsidRPr="00346E6C" w:rsidR="00F13BCD" w:rsidP="4069ED1E" w:rsidRDefault="00F13BCD" w14:paraId="4BCFB0DA" w14:textId="77777777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Pr="00346E6C" w:rsidR="00F13BCD" w:rsidP="4069ED1E" w:rsidRDefault="00F13BCD" w14:paraId="79C07ACD" w14:textId="77777777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46E6C" w:rsidR="00F13BCD" w:rsidP="4069ED1E" w:rsidRDefault="00F13BCD" w14:paraId="683401FB" w14:textId="77777777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Renewable Energy </w:t>
            </w:r>
          </w:p>
          <w:p w:rsidRPr="00346E6C" w:rsidR="00F13BCD" w:rsidP="4069ED1E" w:rsidRDefault="00F13BCD" w14:paraId="2E3CEF99" w14:textId="77777777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&amp;</w:t>
            </w:r>
          </w:p>
          <w:p w:rsidRPr="00346E6C" w:rsidR="00F13BCD" w:rsidP="4069ED1E" w:rsidRDefault="00F13BCD" w14:paraId="72C08C42" w14:textId="77777777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Net Energy Consumption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46E6C" w:rsidR="00F13BCD" w:rsidP="4069ED1E" w:rsidRDefault="00F13BCD" w14:paraId="5FD1AB59" w14:textId="47389B86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GHG Emissions</w:t>
            </w:r>
            <w:r w:rsidRPr="00346E6C" w:rsidR="00895BD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</w:tr>
      <w:tr w:rsidRPr="00DF15FF" w:rsidR="00F13BCD" w:rsidTr="00E560FA" w14:paraId="1A7CC736" w14:textId="77777777">
        <w:trPr>
          <w:trHeight w:val="748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46E6C" w:rsidR="00F13BCD" w:rsidP="4069ED1E" w:rsidRDefault="00F13BCD" w14:paraId="74444941" w14:textId="77777777">
            <w:pPr>
              <w:spacing w:after="0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46E6C" w:rsidR="00F13BCD" w:rsidP="4069ED1E" w:rsidRDefault="00F13BCD" w14:paraId="7ABB3E04" w14:textId="77777777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Reference Building (GJ/y)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46E6C" w:rsidR="00F13BCD" w:rsidP="4069ED1E" w:rsidRDefault="00F13BCD" w14:paraId="7C4725F2" w14:textId="77777777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Proposed</w:t>
            </w:r>
          </w:p>
          <w:p w:rsidRPr="00346E6C" w:rsidR="00F13BCD" w:rsidP="4069ED1E" w:rsidRDefault="00F13BCD" w14:paraId="5087B6EA" w14:textId="77777777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Building</w:t>
            </w:r>
          </w:p>
          <w:p w:rsidRPr="00346E6C" w:rsidR="00F13BCD" w:rsidP="4069ED1E" w:rsidRDefault="00F13BCD" w14:paraId="01810E8C" w14:textId="77777777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(GJ/y)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46E6C" w:rsidR="00F13BCD" w:rsidP="4069ED1E" w:rsidRDefault="00F13BCD" w14:paraId="4F17B4AD" w14:textId="61B32D42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Better Than Reference</w:t>
            </w:r>
            <w:r w:rsidRPr="00346E6C" w:rsidR="00895BD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46E6C" w:rsidR="00F13BCD" w:rsidP="4069ED1E" w:rsidRDefault="00F13BCD" w14:paraId="5B7B23F1" w14:textId="77777777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Renewable Energy Gain (GJ/y)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46E6C" w:rsidR="00F13BCD" w:rsidP="4069ED1E" w:rsidRDefault="00F13BCD" w14:paraId="1E1ECAB7" w14:textId="77777777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Net Energy Consumption</w:t>
            </w:r>
          </w:p>
          <w:p w:rsidRPr="00346E6C" w:rsidR="00F13BCD" w:rsidP="4069ED1E" w:rsidRDefault="00F13BCD" w14:paraId="1E53931E" w14:textId="77777777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(GJ/y)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46E6C" w:rsidR="00F13BCD" w:rsidP="4069ED1E" w:rsidRDefault="00F13BCD" w14:paraId="073FA810" w14:textId="26517452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GHG Reference Building </w:t>
            </w:r>
          </w:p>
          <w:p w:rsidRPr="00346E6C" w:rsidR="00F13BCD" w:rsidP="4069ED1E" w:rsidRDefault="00F13BCD" w14:paraId="301F3033" w14:textId="52971808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(tCO</w:t>
            </w: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346E6C" w:rsidR="005837DE"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/y)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46E6C" w:rsidR="00F13BCD" w:rsidP="4069ED1E" w:rsidRDefault="00F13BCD" w14:paraId="3788EBD2" w14:textId="1DE83B1E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GHG</w:t>
            </w:r>
          </w:p>
          <w:p w:rsidRPr="00346E6C" w:rsidR="00F13BCD" w:rsidP="4069ED1E" w:rsidRDefault="00F13BCD" w14:paraId="1ACBA238" w14:textId="77777777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Proposed </w:t>
            </w:r>
          </w:p>
          <w:p w:rsidRPr="00346E6C" w:rsidR="00F13BCD" w:rsidP="4069ED1E" w:rsidRDefault="00F13BCD" w14:paraId="111B0A66" w14:textId="77777777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Building</w:t>
            </w:r>
          </w:p>
          <w:p w:rsidRPr="00346E6C" w:rsidR="00F13BCD" w:rsidP="4069ED1E" w:rsidRDefault="00F13BCD" w14:paraId="556AAC8B" w14:textId="54488F55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(tCO</w:t>
            </w: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346E6C" w:rsidR="005837DE"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/y)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46E6C" w:rsidR="00F13BCD" w:rsidP="4069ED1E" w:rsidRDefault="00F13BCD" w14:paraId="786A20E4" w14:textId="7130B2C1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 GHG Avoided</w:t>
            </w:r>
          </w:p>
        </w:tc>
      </w:tr>
      <w:tr w:rsidRPr="00DF15FF" w:rsidR="00F13BCD" w:rsidTr="00E560FA" w14:paraId="76F99DA7" w14:textId="77777777">
        <w:trPr>
          <w:trHeight w:val="41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46E6C" w:rsidR="00F13BCD" w:rsidP="4069ED1E" w:rsidRDefault="00F13BCD" w14:paraId="3FF32A2D" w14:textId="094538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Building </w:t>
            </w:r>
          </w:p>
          <w:p w:rsidRPr="00346E6C" w:rsidR="00F13BCD" w:rsidP="4069ED1E" w:rsidRDefault="00F13BCD" w14:paraId="6EA5C5BB" w14:textId="154F18E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(789m</w:t>
            </w: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46E6C" w:rsidR="00F13BCD" w:rsidP="4069ED1E" w:rsidRDefault="00F13BCD" w14:paraId="689F786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E6C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46E6C" w:rsidR="00F13BCD" w:rsidP="4069ED1E" w:rsidRDefault="00F13BCD" w14:paraId="48DB607C" w14:textId="77777777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sz w:val="16"/>
                <w:szCs w:val="16"/>
              </w:rPr>
              <w:t>671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46E6C" w:rsidR="00F13BCD" w:rsidP="4069ED1E" w:rsidRDefault="00F13BCD" w14:paraId="2311570E" w14:textId="77777777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29%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46E6C" w:rsidR="00F13BCD" w:rsidP="4069ED1E" w:rsidRDefault="00F13BCD" w14:paraId="6B457E0A" w14:textId="77777777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46E6C" w:rsidR="00F13BCD" w:rsidP="4069ED1E" w:rsidRDefault="00F13BCD" w14:paraId="64012A2F" w14:textId="77777777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46E6C" w:rsidR="00F13BCD" w:rsidP="4069ED1E" w:rsidRDefault="00F13BCD" w14:paraId="1BBC444A" w14:textId="77777777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46E6C" w:rsidR="00F13BCD" w:rsidP="4069ED1E" w:rsidRDefault="00F13BCD" w14:paraId="20947DFC" w14:textId="77777777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46E6C" w:rsidR="00F13BCD" w:rsidP="4069ED1E" w:rsidRDefault="00F13BCD" w14:paraId="7BB201BD" w14:textId="77777777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E6C">
              <w:rPr>
                <w:rFonts w:ascii="Arial" w:hAnsi="Arial" w:cs="Arial"/>
                <w:color w:val="000000" w:themeColor="text1"/>
                <w:sz w:val="16"/>
                <w:szCs w:val="16"/>
              </w:rPr>
              <w:t>51%</w:t>
            </w:r>
          </w:p>
        </w:tc>
      </w:tr>
    </w:tbl>
    <w:p w:rsidRPr="00C21CA5" w:rsidR="00880E03" w:rsidP="4069ED1E" w:rsidRDefault="00880E03" w14:paraId="171E6411" w14:textId="77777777">
      <w:pPr>
        <w:spacing w:after="0" w:line="240" w:lineRule="exact"/>
        <w:rPr>
          <w:rFonts w:ascii="Arial" w:hAnsi="Arial" w:cs="Arial"/>
          <w:color w:val="000000"/>
          <w:sz w:val="18"/>
          <w:szCs w:val="18"/>
          <w:vertAlign w:val="superscript"/>
        </w:rPr>
      </w:pPr>
    </w:p>
    <w:p w:rsidRPr="00C21CA5" w:rsidR="00F13BCD" w:rsidP="4069ED1E" w:rsidRDefault="00F77AD3" w14:paraId="70C24709" w14:textId="77819619">
      <w:pPr>
        <w:spacing w:after="0" w:line="240" w:lineRule="exact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C21CA5"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 w:rsidRPr="00C21CA5" w:rsidR="3744A4C8">
        <w:rPr>
          <w:rFonts w:ascii="Arial" w:hAnsi="Arial" w:cs="Arial"/>
          <w:sz w:val="18"/>
          <w:szCs w:val="18"/>
        </w:rPr>
        <w:t xml:space="preserve"> A net zero ready building is one designed and built to a high-level of performance</w:t>
      </w:r>
      <w:r w:rsidRPr="00C21CA5" w:rsidR="54CAED6B">
        <w:rPr>
          <w:rFonts w:ascii="Arial" w:hAnsi="Arial" w:cs="Arial"/>
          <w:sz w:val="18"/>
          <w:szCs w:val="18"/>
        </w:rPr>
        <w:t xml:space="preserve"> and could achieve a net zero standard</w:t>
      </w:r>
      <w:r w:rsidRPr="00C21CA5" w:rsidR="3744A4C8">
        <w:rPr>
          <w:rFonts w:ascii="Arial" w:hAnsi="Arial" w:cs="Arial"/>
          <w:sz w:val="18"/>
          <w:szCs w:val="18"/>
        </w:rPr>
        <w:t xml:space="preserve"> with the addition of solar panels or other renewable energy technologies</w:t>
      </w:r>
      <w:r w:rsidRPr="00C21CA5" w:rsidR="194D4CFE">
        <w:rPr>
          <w:rFonts w:ascii="Arial" w:hAnsi="Arial" w:cs="Arial"/>
          <w:sz w:val="18"/>
          <w:szCs w:val="18"/>
        </w:rPr>
        <w:t>.</w:t>
      </w:r>
    </w:p>
    <w:p w:rsidRPr="00C21CA5" w:rsidR="00F13BCD" w:rsidP="4069ED1E" w:rsidRDefault="00895BD0" w14:paraId="7DA8C87F" w14:textId="3925F648">
      <w:pPr>
        <w:spacing w:after="0" w:line="240" w:lineRule="exact"/>
        <w:rPr>
          <w:rFonts w:ascii="Arial" w:hAnsi="Arial" w:cs="Arial"/>
          <w:color w:val="000000"/>
          <w:sz w:val="18"/>
          <w:szCs w:val="18"/>
        </w:rPr>
      </w:pPr>
      <w:r w:rsidRPr="00C21CA5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2 </w:t>
      </w:r>
      <w:hyperlink r:id="rId12">
        <w:r w:rsidRPr="00C21CA5" w:rsidR="00F13BCD">
          <w:rPr>
            <w:rStyle w:val="Hyperlink"/>
            <w:rFonts w:ascii="Arial" w:hAnsi="Arial" w:cs="Arial"/>
            <w:sz w:val="18"/>
            <w:szCs w:val="18"/>
          </w:rPr>
          <w:t>Emissions Factors</w:t>
        </w:r>
      </w:hyperlink>
    </w:p>
    <w:p w:rsidRPr="00C21CA5" w:rsidR="00032229" w:rsidP="4069ED1E" w:rsidRDefault="00895BD0" w14:paraId="59115130" w14:textId="1AED190C">
      <w:pPr>
        <w:rPr>
          <w:rFonts w:ascii="Arial" w:hAnsi="Arial" w:cs="Arial"/>
          <w:sz w:val="18"/>
          <w:szCs w:val="18"/>
        </w:rPr>
      </w:pPr>
      <w:r w:rsidRPr="34260E6C" w:rsidR="00895BD0">
        <w:rPr>
          <w:rFonts w:ascii="Arial" w:hAnsi="Arial" w:cs="Arial"/>
          <w:sz w:val="18"/>
          <w:szCs w:val="18"/>
          <w:vertAlign w:val="superscript"/>
        </w:rPr>
        <w:t xml:space="preserve">3 </w:t>
      </w:r>
      <w:r>
        <w:fldChar w:fldCharType="begin"/>
      </w:r>
      <w:ins w:author="Downey, Brent" w:date="2024-04-15T16:16:00Z" w:id="428956153">
        <w:r>
          <w:instrText xml:space="preserve">HYPERLINK "https://nrc-publications.canada.ca/eng/view/ft/?id=af36747e-3eee-4024-a1b4-73833555c7fa" \h </w:instrText>
        </w:r>
      </w:ins>
      <w:del w:author="Downey, Brent" w:date="2024-04-15T16:16:00Z" w:id="1245324513">
        <w:r>
          <w:delInstrText xml:space="preserve">HYPERLINK "https://nrc-publications.canada.ca/eng/view/ft/?id=3eea8f31-47ef-4280-86b0-1c148744f8f1&amp;dp=2&amp;dsl=en" \h</w:delInstrText>
        </w:r>
      </w:del>
      <w:r>
        <w:fldChar w:fldCharType="separate"/>
      </w:r>
      <w:r w:rsidRPr="34260E6C" w:rsidR="006F1214">
        <w:rPr>
          <w:rStyle w:val="Hyperlink"/>
          <w:rFonts w:ascii="Arial" w:hAnsi="Arial" w:cs="Arial"/>
          <w:sz w:val="18"/>
          <w:szCs w:val="18"/>
        </w:rPr>
        <w:t>N</w:t>
      </w:r>
      <w:r w:rsidRPr="34260E6C" w:rsidR="00F13BCD">
        <w:rPr>
          <w:rStyle w:val="Hyperlink"/>
          <w:rFonts w:ascii="Arial" w:hAnsi="Arial" w:cs="Arial"/>
          <w:sz w:val="18"/>
          <w:szCs w:val="18"/>
        </w:rPr>
        <w:t>ational Energy Code of Canada for Buildings</w:t>
      </w:r>
      <w:r w:rsidRPr="34260E6C" w:rsidR="004D229B">
        <w:rPr>
          <w:rStyle w:val="Hyperlink"/>
          <w:rFonts w:ascii="Arial" w:hAnsi="Arial" w:cs="Arial"/>
          <w:sz w:val="18"/>
          <w:szCs w:val="18"/>
        </w:rPr>
        <w:t xml:space="preserve"> 20</w:t>
      </w:r>
      <w:r w:rsidRPr="34260E6C" w:rsidR="00787D0D">
        <w:rPr>
          <w:rStyle w:val="Hyperlink"/>
          <w:rFonts w:ascii="Arial" w:hAnsi="Arial" w:cs="Arial"/>
          <w:sz w:val="18"/>
          <w:szCs w:val="18"/>
        </w:rPr>
        <w:t>20</w:t>
      </w:r>
      <w:r w:rsidRPr="34260E6C" w:rsidR="00F13BCD">
        <w:rPr>
          <w:rStyle w:val="Hyperlink"/>
          <w:rFonts w:ascii="Arial" w:hAnsi="Arial" w:cs="Arial"/>
          <w:sz w:val="18"/>
          <w:szCs w:val="18"/>
        </w:rPr>
        <w:t xml:space="preserve">  </w:t>
      </w:r>
      <w:r w:rsidRPr="34260E6C">
        <w:rPr>
          <w:rStyle w:val="Hyperlink"/>
          <w:rFonts w:ascii="Arial" w:hAnsi="Arial" w:cs="Arial"/>
          <w:sz w:val="18"/>
          <w:szCs w:val="18"/>
        </w:rPr>
        <w:fldChar w:fldCharType="end"/>
      </w:r>
    </w:p>
    <w:sectPr w:rsidRPr="00C21CA5" w:rsidR="00032229">
      <w:headerReference w:type="default" r:id="rId13"/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7A30" w:rsidP="00147533" w:rsidRDefault="00BF7A30" w14:paraId="6B42152C" w14:textId="77777777">
      <w:pPr>
        <w:spacing w:after="0" w:line="240" w:lineRule="auto"/>
      </w:pPr>
      <w:r>
        <w:separator/>
      </w:r>
    </w:p>
  </w:endnote>
  <w:endnote w:type="continuationSeparator" w:id="0">
    <w:p w:rsidR="00BF7A30" w:rsidP="00147533" w:rsidRDefault="00BF7A30" w14:paraId="03232F43" w14:textId="77777777">
      <w:pPr>
        <w:spacing w:after="0" w:line="240" w:lineRule="auto"/>
      </w:pPr>
      <w:r>
        <w:continuationSeparator/>
      </w:r>
    </w:p>
  </w:endnote>
  <w:endnote w:type="continuationNotice" w:id="1">
    <w:p w:rsidR="00BF7A30" w:rsidRDefault="00BF7A30" w14:paraId="550EC53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8F2886" w:rsidP="00980BD7" w:rsidRDefault="00B423BC" w14:paraId="6951D492" w14:textId="42D870A6">
    <w:pPr>
      <w:pStyle w:val="Footer"/>
      <w:jc w:val="right"/>
      <w:rPr>
        <w:sz w:val="16"/>
        <w:szCs w:val="16"/>
      </w:rPr>
    </w:pPr>
    <w:r w:rsidRPr="00B423B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ADD5D" wp14:editId="55C2572E">
              <wp:simplePos x="0" y="0"/>
              <wp:positionH relativeFrom="page">
                <wp:posOffset>965835</wp:posOffset>
              </wp:positionH>
              <wp:positionV relativeFrom="page">
                <wp:posOffset>9293090</wp:posOffset>
              </wp:positionV>
              <wp:extent cx="3474720" cy="100330"/>
              <wp:effectExtent l="0" t="0" r="0" b="0"/>
              <wp:wrapNone/>
              <wp:docPr id="1" name="Rectangle 2" descr="footer_RG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4720" cy="10033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76.05pt;margin-top:731.75pt;width:273.6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footer_RGB" o:spid="_x0000_s1026" stroked="f" w14:anchorId="7755B3BC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pA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MgAAAABAAIAyAAAAAEA&#10;AjhCSU0EJgAAAAAADgAAAAAAAAAAAAA/gAAAOEJJTQQNAAAAAAAEAAAAeD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BYAAAAAUmdodGxvbmcA&#10;AAL3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BThCSU0E&#10;DAAAAAAFBgAAAAEAAACgAAAABQAAAeAAAAlgAAAE6gAYAAH/2P/tAAxBZG9iZV9DTQAB/+4ADkFk&#10;b2JlAGSAAAAAAf/bAIQADAgICAkIDAkJDBELCgsRFQ8MDA8VGBMTFRMTGBEMDAwMDAwRDAwMDAwM&#10;DAwMDAwMDAwMDAwMDAwMDAwMDAwMDAENCwsNDg0QDg4QFA4ODhQUDg4ODhQRDAwMDAwREQwMDAwM&#10;DBEMDAwMDAwMDAwMDAwMDAwMDAwMDAwMDAwMDAwM/8AAEQgAB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EBAQEBAQEBAQEBAQEBAQICAgICAgICAgICAwMDAwMDAwMD&#10;AwEBAQEBAQEBAQEBAgIBAgIDAwMDAwMDAwMDAwMDAwMDAwMDAwMDAwMDAwMDAwMDAwMDAwMDAwMD&#10;AwMDAwMDAwMD/8AAEQgAFgL3AwERAAIRAQMRAf/dAAQAX/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">
              <v:fill type="frame" o:title="footer_RGB" recolor="t" rotate="t" r:id="rId2"/>
              <w10:wrap anchorx="page" anchory="page"/>
            </v:rect>
          </w:pict>
        </mc:Fallback>
      </mc:AlternateContent>
    </w:r>
  </w:p>
  <w:p w:rsidRPr="00B423BC" w:rsidR="00AE64C0" w:rsidP="00980BD7" w:rsidRDefault="00980BD7" w14:paraId="4E2C9E5E" w14:textId="1C13E8D8">
    <w:pPr>
      <w:pStyle w:val="Footer"/>
      <w:jc w:val="right"/>
      <w:rPr>
        <w:rFonts w:ascii="Arial" w:hAnsi="Arial" w:cs="Arial"/>
        <w:sz w:val="14"/>
        <w:szCs w:val="14"/>
      </w:rPr>
    </w:pPr>
    <w:r w:rsidRPr="00B423BC">
      <w:rPr>
        <w:rFonts w:ascii="Arial" w:hAnsi="Arial" w:cs="Arial"/>
        <w:sz w:val="14"/>
        <w:szCs w:val="14"/>
      </w:rPr>
      <w:t>Pathway #</w:t>
    </w:r>
    <w:r w:rsidRPr="00B423BC" w:rsidR="00486E8B">
      <w:rPr>
        <w:rFonts w:ascii="Arial" w:hAnsi="Arial" w:cs="Arial"/>
        <w:sz w:val="14"/>
        <w:szCs w:val="14"/>
      </w:rPr>
      <w:t>1</w:t>
    </w:r>
    <w:r w:rsidRPr="00B423BC">
      <w:rPr>
        <w:rFonts w:ascii="Arial" w:hAnsi="Arial" w:cs="Arial"/>
        <w:sz w:val="14"/>
        <w:szCs w:val="14"/>
      </w:rPr>
      <w:t>:</w:t>
    </w:r>
    <w:r w:rsidRPr="00B423BC" w:rsidR="00486E8B">
      <w:rPr>
        <w:rFonts w:ascii="Arial" w:hAnsi="Arial" w:cs="Arial"/>
        <w:sz w:val="14"/>
        <w:szCs w:val="14"/>
      </w:rPr>
      <w:t xml:space="preserve"> NECB</w:t>
    </w:r>
    <w:r w:rsidRPr="00B423BC" w:rsidR="00BF7753">
      <w:rPr>
        <w:rFonts w:ascii="Arial" w:hAnsi="Arial" w:cs="Arial"/>
        <w:sz w:val="14"/>
        <w:szCs w:val="14"/>
      </w:rPr>
      <w:t xml:space="preserve"> 2017</w:t>
    </w:r>
    <w:r w:rsidRPr="00B423BC" w:rsidR="00486E8B">
      <w:rPr>
        <w:rFonts w:ascii="Arial" w:hAnsi="Arial" w:cs="Arial"/>
        <w:sz w:val="14"/>
        <w:szCs w:val="14"/>
      </w:rPr>
      <w:t xml:space="preserve"> </w:t>
    </w:r>
    <w:r w:rsidRPr="00B423BC">
      <w:rPr>
        <w:rFonts w:ascii="Arial" w:hAnsi="Arial" w:cs="Arial"/>
        <w:sz w:val="14"/>
        <w:szCs w:val="14"/>
      </w:rPr>
      <w:t xml:space="preserve">– </w:t>
    </w:r>
    <w:r w:rsidRPr="00B423BC" w:rsidR="0006503D">
      <w:rPr>
        <w:rFonts w:ascii="Arial" w:hAnsi="Arial" w:cs="Arial"/>
        <w:sz w:val="14"/>
        <w:szCs w:val="14"/>
      </w:rPr>
      <w:t>January 2023</w:t>
    </w:r>
    <w:r w:rsidRPr="00B423BC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7A30" w:rsidP="00147533" w:rsidRDefault="00BF7A30" w14:paraId="65AB8DA0" w14:textId="77777777">
      <w:pPr>
        <w:spacing w:after="0" w:line="240" w:lineRule="auto"/>
      </w:pPr>
      <w:r>
        <w:separator/>
      </w:r>
    </w:p>
  </w:footnote>
  <w:footnote w:type="continuationSeparator" w:id="0">
    <w:p w:rsidR="00BF7A30" w:rsidP="00147533" w:rsidRDefault="00BF7A30" w14:paraId="224C70BE" w14:textId="77777777">
      <w:pPr>
        <w:spacing w:after="0" w:line="240" w:lineRule="auto"/>
      </w:pPr>
      <w:r>
        <w:continuationSeparator/>
      </w:r>
    </w:p>
  </w:footnote>
  <w:footnote w:type="continuationNotice" w:id="1">
    <w:p w:rsidR="00BF7A30" w:rsidRDefault="00BF7A30" w14:paraId="03E9255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93202" w:rsidRDefault="00D62FA1" w14:paraId="5F31EC44" w14:textId="50162DC5">
    <w:pPr>
      <w:pStyle w:val="Header"/>
    </w:pPr>
    <w:r>
      <w:rPr>
        <w:noProof/>
      </w:rPr>
      <w:drawing>
        <wp:inline distT="0" distB="0" distL="0" distR="0" wp14:anchorId="3FF18B12" wp14:editId="30710649">
          <wp:extent cx="1443121" cy="674122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42" cy="69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2F15">
      <w:tab/>
    </w:r>
    <w:r w:rsidR="00C42F15">
      <w:tab/>
    </w:r>
    <w:r w:rsidR="00312EC5">
      <w:rPr>
        <w:noProof/>
      </w:rPr>
      <w:drawing>
        <wp:inline distT="0" distB="0" distL="0" distR="0" wp14:anchorId="068D0157" wp14:editId="08FE6BFB">
          <wp:extent cx="1323103" cy="630160"/>
          <wp:effectExtent l="0" t="0" r="0" b="0"/>
          <wp:docPr id="5" name="Picture 5" descr="National Energy Code of Canada for Buildings 2017 - National Research  Council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ational Energy Code of Canada for Buildings 2017 - National Research  Council Ca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802" b="3354"/>
                  <a:stretch/>
                </pic:blipFill>
                <pic:spPr bwMode="auto">
                  <a:xfrm>
                    <a:off x="0" y="0"/>
                    <a:ext cx="1411334" cy="6721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9UnONZR" int2:invalidationBookmarkName="" int2:hashCode="hg6yCHB2eT73T3" int2:id="Vp1cRxkx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BAA"/>
    <w:multiLevelType w:val="hybridMultilevel"/>
    <w:tmpl w:val="3A9E21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3E76EE">
      <w:start w:val="1"/>
      <w:numFmt w:val="lowerRoman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FFFFFFFF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914D9B"/>
    <w:multiLevelType w:val="hybridMultilevel"/>
    <w:tmpl w:val="59E051F2"/>
    <w:lvl w:ilvl="0" w:tplc="80721724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650C29"/>
    <w:multiLevelType w:val="hybridMultilevel"/>
    <w:tmpl w:val="96CCB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317BA"/>
    <w:multiLevelType w:val="hybridMultilevel"/>
    <w:tmpl w:val="30CA2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43236"/>
    <w:multiLevelType w:val="hybridMultilevel"/>
    <w:tmpl w:val="CB3694F0"/>
    <w:lvl w:ilvl="0" w:tplc="EA5C856A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96DCEB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3" w:tplc="52B6A25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BC4C5E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6" w:tplc="8AEACF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7" w:tplc="3E406C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  <w:lvl w:ilvl="8" w:tplc="50068E6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hint="default" w:ascii="Arial" w:hAnsi="Arial"/>
      </w:rPr>
    </w:lvl>
  </w:abstractNum>
  <w:abstractNum w:abstractNumId="5" w15:restartNumberingAfterBreak="0">
    <w:nsid w:val="779612A2"/>
    <w:multiLevelType w:val="hybridMultilevel"/>
    <w:tmpl w:val="3412172A"/>
    <w:lvl w:ilvl="0" w:tplc="1FAC54B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E6937"/>
    <w:multiLevelType w:val="hybridMultilevel"/>
    <w:tmpl w:val="F266F892"/>
    <w:lvl w:ilvl="0" w:tplc="8C6C8D1E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945776">
    <w:abstractNumId w:val="0"/>
  </w:num>
  <w:num w:numId="2" w16cid:durableId="1401752155">
    <w:abstractNumId w:val="5"/>
  </w:num>
  <w:num w:numId="3" w16cid:durableId="627665612">
    <w:abstractNumId w:val="2"/>
  </w:num>
  <w:num w:numId="4" w16cid:durableId="629047151">
    <w:abstractNumId w:val="3"/>
  </w:num>
  <w:num w:numId="5" w16cid:durableId="1532112850">
    <w:abstractNumId w:val="4"/>
  </w:num>
  <w:num w:numId="6" w16cid:durableId="2027364206">
    <w:abstractNumId w:val="6"/>
  </w:num>
  <w:num w:numId="7" w16cid:durableId="113922482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wney, Brent">
    <w15:presenceInfo w15:providerId="AD" w15:userId="S::BDOWNEY1@calgary.ca::05ca8c03-0c62-4757-8846-ab2c4e0929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33"/>
    <w:rsid w:val="000040A9"/>
    <w:rsid w:val="00015165"/>
    <w:rsid w:val="00025E06"/>
    <w:rsid w:val="00032229"/>
    <w:rsid w:val="00060548"/>
    <w:rsid w:val="0006503D"/>
    <w:rsid w:val="00076603"/>
    <w:rsid w:val="00086EB7"/>
    <w:rsid w:val="000C001F"/>
    <w:rsid w:val="000C2CE9"/>
    <w:rsid w:val="000C39CB"/>
    <w:rsid w:val="000C6817"/>
    <w:rsid w:val="000C7AB2"/>
    <w:rsid w:val="000F654D"/>
    <w:rsid w:val="001000C5"/>
    <w:rsid w:val="00122F6F"/>
    <w:rsid w:val="001318AE"/>
    <w:rsid w:val="00147533"/>
    <w:rsid w:val="001773F7"/>
    <w:rsid w:val="001830C2"/>
    <w:rsid w:val="001B3556"/>
    <w:rsid w:val="001B3FA6"/>
    <w:rsid w:val="001B6CCB"/>
    <w:rsid w:val="001C5077"/>
    <w:rsid w:val="001F15A8"/>
    <w:rsid w:val="002039B4"/>
    <w:rsid w:val="002418DF"/>
    <w:rsid w:val="00251BAB"/>
    <w:rsid w:val="002678B5"/>
    <w:rsid w:val="0028502C"/>
    <w:rsid w:val="00285D2B"/>
    <w:rsid w:val="00292564"/>
    <w:rsid w:val="002A7495"/>
    <w:rsid w:val="002B4337"/>
    <w:rsid w:val="002F67CD"/>
    <w:rsid w:val="002FC8AE"/>
    <w:rsid w:val="00302081"/>
    <w:rsid w:val="00307852"/>
    <w:rsid w:val="00311C6D"/>
    <w:rsid w:val="00312EC5"/>
    <w:rsid w:val="003345FB"/>
    <w:rsid w:val="00346E6C"/>
    <w:rsid w:val="00347A5E"/>
    <w:rsid w:val="00382115"/>
    <w:rsid w:val="00393202"/>
    <w:rsid w:val="003952A3"/>
    <w:rsid w:val="003A76C0"/>
    <w:rsid w:val="003B4437"/>
    <w:rsid w:val="003B7435"/>
    <w:rsid w:val="003E1CB7"/>
    <w:rsid w:val="003E1E16"/>
    <w:rsid w:val="003E21E9"/>
    <w:rsid w:val="003E77A0"/>
    <w:rsid w:val="003F1226"/>
    <w:rsid w:val="004072DB"/>
    <w:rsid w:val="004232C0"/>
    <w:rsid w:val="00434FB0"/>
    <w:rsid w:val="0048370D"/>
    <w:rsid w:val="00486E8B"/>
    <w:rsid w:val="00487443"/>
    <w:rsid w:val="00496375"/>
    <w:rsid w:val="004B0D30"/>
    <w:rsid w:val="004D229B"/>
    <w:rsid w:val="004E06B2"/>
    <w:rsid w:val="004F7DD5"/>
    <w:rsid w:val="00501377"/>
    <w:rsid w:val="00505A29"/>
    <w:rsid w:val="00543E69"/>
    <w:rsid w:val="00550278"/>
    <w:rsid w:val="00573744"/>
    <w:rsid w:val="005837DE"/>
    <w:rsid w:val="00583918"/>
    <w:rsid w:val="005845EF"/>
    <w:rsid w:val="0059369A"/>
    <w:rsid w:val="005A0EAC"/>
    <w:rsid w:val="005A132E"/>
    <w:rsid w:val="005A35FA"/>
    <w:rsid w:val="005B03F6"/>
    <w:rsid w:val="005C6533"/>
    <w:rsid w:val="005E393C"/>
    <w:rsid w:val="006235D4"/>
    <w:rsid w:val="00661DD6"/>
    <w:rsid w:val="00690F11"/>
    <w:rsid w:val="006A0601"/>
    <w:rsid w:val="006A165E"/>
    <w:rsid w:val="006C3725"/>
    <w:rsid w:val="006C7CA0"/>
    <w:rsid w:val="006F1214"/>
    <w:rsid w:val="006F4197"/>
    <w:rsid w:val="00705785"/>
    <w:rsid w:val="007072FC"/>
    <w:rsid w:val="00710C43"/>
    <w:rsid w:val="0071313F"/>
    <w:rsid w:val="00734A8C"/>
    <w:rsid w:val="0073676C"/>
    <w:rsid w:val="007409C2"/>
    <w:rsid w:val="00752FDD"/>
    <w:rsid w:val="00784A43"/>
    <w:rsid w:val="00787D0D"/>
    <w:rsid w:val="007932DD"/>
    <w:rsid w:val="007B5CD7"/>
    <w:rsid w:val="007C799C"/>
    <w:rsid w:val="007F2E11"/>
    <w:rsid w:val="007F331A"/>
    <w:rsid w:val="007F67E2"/>
    <w:rsid w:val="008039E8"/>
    <w:rsid w:val="00805FC2"/>
    <w:rsid w:val="008077D5"/>
    <w:rsid w:val="00817B77"/>
    <w:rsid w:val="008409CC"/>
    <w:rsid w:val="0084115F"/>
    <w:rsid w:val="00880E03"/>
    <w:rsid w:val="00895BD0"/>
    <w:rsid w:val="008A6E1A"/>
    <w:rsid w:val="008E5AC0"/>
    <w:rsid w:val="008F2886"/>
    <w:rsid w:val="009072B2"/>
    <w:rsid w:val="00920AF9"/>
    <w:rsid w:val="00945DDE"/>
    <w:rsid w:val="00965C8D"/>
    <w:rsid w:val="00965DDC"/>
    <w:rsid w:val="00980BD7"/>
    <w:rsid w:val="00991052"/>
    <w:rsid w:val="009A663B"/>
    <w:rsid w:val="009C527B"/>
    <w:rsid w:val="009E332E"/>
    <w:rsid w:val="00A160BA"/>
    <w:rsid w:val="00A22442"/>
    <w:rsid w:val="00A54EA0"/>
    <w:rsid w:val="00A75A5B"/>
    <w:rsid w:val="00AA0616"/>
    <w:rsid w:val="00AB1DC4"/>
    <w:rsid w:val="00AE64C0"/>
    <w:rsid w:val="00B109B8"/>
    <w:rsid w:val="00B423BC"/>
    <w:rsid w:val="00B62E0E"/>
    <w:rsid w:val="00B85BAC"/>
    <w:rsid w:val="00BB22B1"/>
    <w:rsid w:val="00BB6AB6"/>
    <w:rsid w:val="00BC4B5C"/>
    <w:rsid w:val="00BE75D5"/>
    <w:rsid w:val="00BF3B89"/>
    <w:rsid w:val="00BF7753"/>
    <w:rsid w:val="00BF7A30"/>
    <w:rsid w:val="00C21CA5"/>
    <w:rsid w:val="00C42F15"/>
    <w:rsid w:val="00C46F70"/>
    <w:rsid w:val="00C53A56"/>
    <w:rsid w:val="00C77F59"/>
    <w:rsid w:val="00C939C1"/>
    <w:rsid w:val="00CA0BA6"/>
    <w:rsid w:val="00CA0FDD"/>
    <w:rsid w:val="00CF41ED"/>
    <w:rsid w:val="00CF60A5"/>
    <w:rsid w:val="00D23027"/>
    <w:rsid w:val="00D33957"/>
    <w:rsid w:val="00D504EF"/>
    <w:rsid w:val="00D62FA1"/>
    <w:rsid w:val="00D727E6"/>
    <w:rsid w:val="00D82704"/>
    <w:rsid w:val="00D902CE"/>
    <w:rsid w:val="00DB6BC1"/>
    <w:rsid w:val="00DC3111"/>
    <w:rsid w:val="00DE5265"/>
    <w:rsid w:val="00DF15FF"/>
    <w:rsid w:val="00E34BBD"/>
    <w:rsid w:val="00E37219"/>
    <w:rsid w:val="00E525C1"/>
    <w:rsid w:val="00E54FC4"/>
    <w:rsid w:val="00E560FA"/>
    <w:rsid w:val="00E7038F"/>
    <w:rsid w:val="00E76ECA"/>
    <w:rsid w:val="00EB7CD6"/>
    <w:rsid w:val="00F007BA"/>
    <w:rsid w:val="00F0188C"/>
    <w:rsid w:val="00F0543E"/>
    <w:rsid w:val="00F11B4E"/>
    <w:rsid w:val="00F13BCD"/>
    <w:rsid w:val="00F35F13"/>
    <w:rsid w:val="00F371A2"/>
    <w:rsid w:val="00F46D75"/>
    <w:rsid w:val="00F5221D"/>
    <w:rsid w:val="00F52700"/>
    <w:rsid w:val="00F57061"/>
    <w:rsid w:val="00F73D1F"/>
    <w:rsid w:val="00F77AD3"/>
    <w:rsid w:val="00F85709"/>
    <w:rsid w:val="00F97D52"/>
    <w:rsid w:val="00FD1003"/>
    <w:rsid w:val="00FD41E1"/>
    <w:rsid w:val="00FD64A3"/>
    <w:rsid w:val="00FE2DC4"/>
    <w:rsid w:val="00FE78E3"/>
    <w:rsid w:val="04E8BA3D"/>
    <w:rsid w:val="0DBDAF32"/>
    <w:rsid w:val="11DEE006"/>
    <w:rsid w:val="12912055"/>
    <w:rsid w:val="142CF0B6"/>
    <w:rsid w:val="15C8C117"/>
    <w:rsid w:val="16971761"/>
    <w:rsid w:val="176067F3"/>
    <w:rsid w:val="194D4CFE"/>
    <w:rsid w:val="1E28139E"/>
    <w:rsid w:val="20EE21DC"/>
    <w:rsid w:val="2598C76E"/>
    <w:rsid w:val="28554FD8"/>
    <w:rsid w:val="28ADBEDE"/>
    <w:rsid w:val="34260E6C"/>
    <w:rsid w:val="3744A4C8"/>
    <w:rsid w:val="4069ED1E"/>
    <w:rsid w:val="42AC2237"/>
    <w:rsid w:val="463199DA"/>
    <w:rsid w:val="463509E3"/>
    <w:rsid w:val="46BDF895"/>
    <w:rsid w:val="48E51BF9"/>
    <w:rsid w:val="4AD317D9"/>
    <w:rsid w:val="529D34CA"/>
    <w:rsid w:val="53242A2B"/>
    <w:rsid w:val="54CAED6B"/>
    <w:rsid w:val="70698621"/>
    <w:rsid w:val="760FA454"/>
    <w:rsid w:val="77F97FAE"/>
    <w:rsid w:val="7891867C"/>
    <w:rsid w:val="78AEE563"/>
    <w:rsid w:val="79474516"/>
    <w:rsid w:val="79C87ACE"/>
    <w:rsid w:val="7CF8F4FF"/>
    <w:rsid w:val="7E0F5D39"/>
    <w:rsid w:val="7FF7E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4FAD8"/>
  <w15:chartTrackingRefBased/>
  <w15:docId w15:val="{BC7DD719-B83E-4A19-BC97-C1A08521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753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33"/>
    <w:pPr>
      <w:ind w:left="720"/>
      <w:contextualSpacing/>
    </w:pPr>
  </w:style>
  <w:style w:type="character" w:styleId="normaltextrun" w:customStyle="1">
    <w:name w:val="normaltextrun"/>
    <w:basedOn w:val="DefaultParagraphFont"/>
    <w:rsid w:val="00147533"/>
  </w:style>
  <w:style w:type="character" w:styleId="eop" w:customStyle="1">
    <w:name w:val="eop"/>
    <w:basedOn w:val="DefaultParagraphFont"/>
    <w:rsid w:val="00147533"/>
  </w:style>
  <w:style w:type="paragraph" w:styleId="Header">
    <w:name w:val="header"/>
    <w:basedOn w:val="Normal"/>
    <w:link w:val="HeaderChar"/>
    <w:uiPriority w:val="99"/>
    <w:unhideWhenUsed/>
    <w:rsid w:val="0014753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7533"/>
  </w:style>
  <w:style w:type="paragraph" w:styleId="Footer">
    <w:name w:val="footer"/>
    <w:basedOn w:val="Normal"/>
    <w:link w:val="FooterChar"/>
    <w:uiPriority w:val="99"/>
    <w:unhideWhenUsed/>
    <w:rsid w:val="0014753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7533"/>
  </w:style>
  <w:style w:type="character" w:styleId="Hyperlink">
    <w:name w:val="Hyperlink"/>
    <w:basedOn w:val="DefaultParagraphFont"/>
    <w:uiPriority w:val="99"/>
    <w:unhideWhenUsed/>
    <w:rsid w:val="001B6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C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081"/>
    <w:rPr>
      <w:color w:val="954F72" w:themeColor="followed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F13BCD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817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calgary.ca/content/dam/www/uep/esm/documents/green-buildings/Emissions-Factors.xlsx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calgary.ca/content/dam/www/uep/esm/documents/green-buildings/Emissions-Calculator-Pathway1.xlsx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fc3e69-7bcb-43a1-bc5d-85e5d362046c" xsi:nil="true"/>
    <lcf76f155ced4ddcb4097134ff3c332f xmlns="9c01f1cb-5225-4ee2-90b0-832cdfcd6c0f">
      <Terms xmlns="http://schemas.microsoft.com/office/infopath/2007/PartnerControls"/>
    </lcf76f155ced4ddcb4097134ff3c332f>
    <Theme xmlns="9c01f1cb-5225-4ee2-90b0-832cdfcd6c0f" xsi:nil="true"/>
    <Notes xmlns="9c01f1cb-5225-4ee2-90b0-832cdfcd6c0f" xsi:nil="true"/>
    <Note xmlns="9c01f1cb-5225-4ee2-90b0-832cdfcd6c0f" xsi:nil="true"/>
    <SharedWithUsers xmlns="63fc3e69-7bcb-43a1-bc5d-85e5d362046c">
      <UserInfo>
        <DisplayName>Downey, Brent</DisplayName>
        <AccountId>19</AccountId>
        <AccountType/>
      </UserInfo>
      <UserInfo>
        <DisplayName>Schlodder, Tom</DisplayName>
        <AccountId>770</AccountId>
        <AccountType/>
      </UserInfo>
      <UserInfo>
        <DisplayName>Skaria, Liza</DisplayName>
        <AccountId>97</AccountId>
        <AccountType/>
      </UserInfo>
      <UserInfo>
        <DisplayName>Timmins, Eric</DisplayName>
        <AccountId>544</AccountId>
        <AccountType/>
      </UserInfo>
      <UserInfo>
        <DisplayName>Suri, Grace</DisplayName>
        <AccountId>1095</AccountId>
        <AccountType/>
      </UserInfo>
      <UserInfo>
        <DisplayName>Dean, Angelique</DisplayName>
        <AccountId>727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4647AF616AE42B5FB7E3218FA8EBC" ma:contentTypeVersion="21" ma:contentTypeDescription="Create a new document." ma:contentTypeScope="" ma:versionID="e65fc4a71b678498055a54ccd04d5d74">
  <xsd:schema xmlns:xsd="http://www.w3.org/2001/XMLSchema" xmlns:xs="http://www.w3.org/2001/XMLSchema" xmlns:p="http://schemas.microsoft.com/office/2006/metadata/properties" xmlns:ns2="9c01f1cb-5225-4ee2-90b0-832cdfcd6c0f" xmlns:ns3="63fc3e69-7bcb-43a1-bc5d-85e5d362046c" targetNamespace="http://schemas.microsoft.com/office/2006/metadata/properties" ma:root="true" ma:fieldsID="2b4f0e123b668f2402b6fd86940ff8d7" ns2:_="" ns3:_="">
    <xsd:import namespace="9c01f1cb-5225-4ee2-90b0-832cdfcd6c0f"/>
    <xsd:import namespace="63fc3e69-7bcb-43a1-bc5d-85e5d3620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s" minOccurs="0"/>
                <xsd:element ref="ns2:Note" minOccurs="0"/>
                <xsd:element ref="ns2:Them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f1cb-5225-4ee2-90b0-832cdfcd6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1d824f-8fcb-403c-8eb0-24d834084a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Notes" ma:index="24" nillable="true" ma:displayName="Notes" ma:format="Dropdown" ma:internalName="Notes">
      <xsd:simpleType>
        <xsd:restriction base="dms:Note"/>
      </xsd:simpleType>
    </xsd:element>
    <xsd:element name="Note" ma:index="25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Theme" ma:index="26" nillable="true" ma:displayName="Folder Theme" ma:format="Dropdown" ma:internalName="Theme">
      <xsd:simpleType>
        <xsd:restriction base="dms:Choice">
          <xsd:enumeration value="Net Zero Buildings"/>
          <xsd:enumeration value="Waste"/>
          <xsd:enumeration value="Enabling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c3e69-7bcb-43a1-bc5d-85e5d3620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92cdb7-118c-484e-8f36-3b667eea068b}" ma:internalName="TaxCatchAll" ma:showField="CatchAllData" ma:web="63fc3e69-7bcb-43a1-bc5d-85e5d3620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0C66B-22CE-4328-8313-7A2F2AC06909}">
  <ds:schemaRefs>
    <ds:schemaRef ds:uri="http://schemas.microsoft.com/office/2006/metadata/properties"/>
    <ds:schemaRef ds:uri="http://schemas.microsoft.com/office/infopath/2007/PartnerControls"/>
    <ds:schemaRef ds:uri="63fc3e69-7bcb-43a1-bc5d-85e5d362046c"/>
    <ds:schemaRef ds:uri="9c01f1cb-5225-4ee2-90b0-832cdfcd6c0f"/>
  </ds:schemaRefs>
</ds:datastoreItem>
</file>

<file path=customXml/itemProps2.xml><?xml version="1.0" encoding="utf-8"?>
<ds:datastoreItem xmlns:ds="http://schemas.openxmlformats.org/officeDocument/2006/customXml" ds:itemID="{58C675C0-29B0-441E-B54C-3DF152252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1f1cb-5225-4ee2-90b0-832cdfcd6c0f"/>
    <ds:schemaRef ds:uri="63fc3e69-7bcb-43a1-bc5d-85e5d3620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E1086-E5A7-4268-AF36-7E3165C56E0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Beck, Martin</dc:creator>
  <keywords/>
  <dc:description/>
  <lastModifiedBy>Timmins, Eric</lastModifiedBy>
  <revision>32</revision>
  <lastPrinted>2023-01-23T03:50:00.0000000Z</lastPrinted>
  <dcterms:created xsi:type="dcterms:W3CDTF">2024-06-24T13:56:00.0000000Z</dcterms:created>
  <dcterms:modified xsi:type="dcterms:W3CDTF">2024-06-25T20:32:09.7234136Z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0x0101007604647AF616AE42B5FB7E3218FA8EBC</vt:lpwstr>
  </property>
  <property fmtid="{D5CDD505-2E9C-101B-9397-08002B2CF9AE}" pid="3" name="MediaServiceImageTags">
    <vt:lpwstr/>
  </property>
</Properties>
</file>