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3202" w:rsidP="786E57AC" w:rsidRDefault="00393202" w14:paraId="2F96FA21" w14:textId="3DC1078A">
      <w:pPr>
        <w:spacing w:line="240" w:lineRule="exact"/>
        <w:rPr>
          <w:rFonts w:ascii="Arial" w:hAnsi="Arial" w:eastAsia="Arial" w:cs="Arial"/>
          <w:color w:val="000000" w:themeColor="text1"/>
        </w:rPr>
      </w:pPr>
    </w:p>
    <w:p w:rsidR="004670C6" w:rsidP="786E57AC" w:rsidRDefault="004670C6" w14:paraId="26641DCD" w14:textId="77777777">
      <w:pPr>
        <w:spacing w:line="240" w:lineRule="exact"/>
        <w:rPr>
          <w:rFonts w:ascii="Arial" w:hAnsi="Arial" w:eastAsia="Arial" w:cs="Arial"/>
          <w:color w:val="000000" w:themeColor="text1"/>
        </w:rPr>
      </w:pPr>
    </w:p>
    <w:p w:rsidRPr="00EB2056" w:rsidR="00401779" w:rsidP="786E57AC" w:rsidRDefault="001F15A8" w14:paraId="6F312487" w14:textId="77777777">
      <w:pPr>
        <w:pStyle w:val="Header"/>
        <w:jc w:val="center"/>
        <w:rPr>
          <w:rFonts w:ascii="Arial" w:hAnsi="Arial" w:eastAsia="Arial" w:cs="Arial"/>
          <w:b/>
          <w:bCs/>
        </w:rPr>
      </w:pPr>
      <w:r w:rsidRPr="00EB2056">
        <w:rPr>
          <w:rFonts w:ascii="Arial" w:hAnsi="Arial" w:eastAsia="Arial" w:cs="Arial"/>
          <w:b/>
          <w:bCs/>
        </w:rPr>
        <w:t>Green Building</w:t>
      </w:r>
      <w:r w:rsidRPr="00EB2056" w:rsidR="00DA00D3">
        <w:rPr>
          <w:rFonts w:ascii="Arial" w:hAnsi="Arial" w:eastAsia="Arial" w:cs="Arial"/>
          <w:b/>
          <w:bCs/>
        </w:rPr>
        <w:t>s</w:t>
      </w:r>
      <w:r w:rsidRPr="00EB2056">
        <w:rPr>
          <w:rFonts w:ascii="Arial" w:hAnsi="Arial" w:eastAsia="Arial" w:cs="Arial"/>
          <w:b/>
          <w:bCs/>
        </w:rPr>
        <w:t xml:space="preserve"> Priority Stream</w:t>
      </w:r>
      <w:r w:rsidRPr="00EB2056" w:rsidR="00487443">
        <w:rPr>
          <w:rFonts w:ascii="Arial" w:hAnsi="Arial" w:eastAsia="Arial" w:cs="Arial"/>
          <w:b/>
          <w:bCs/>
        </w:rPr>
        <w:t xml:space="preserve"> </w:t>
      </w:r>
    </w:p>
    <w:p w:rsidRPr="00EC3680" w:rsidR="00954C85" w:rsidP="786E57AC" w:rsidRDefault="00487443" w14:paraId="6E6D1D67" w14:textId="0B023829">
      <w:pPr>
        <w:pStyle w:val="Header"/>
        <w:jc w:val="center"/>
        <w:rPr>
          <w:rFonts w:ascii="Arial" w:hAnsi="Arial" w:eastAsia="Arial" w:cs="Arial"/>
          <w:b/>
          <w:bCs/>
        </w:rPr>
      </w:pPr>
      <w:r w:rsidRPr="786E57AC">
        <w:rPr>
          <w:rFonts w:ascii="Arial" w:hAnsi="Arial" w:eastAsia="Arial" w:cs="Arial"/>
          <w:b/>
          <w:bCs/>
        </w:rPr>
        <w:t xml:space="preserve">Entry </w:t>
      </w:r>
      <w:r w:rsidRPr="786E57AC" w:rsidR="00393202">
        <w:rPr>
          <w:rFonts w:ascii="Arial" w:hAnsi="Arial" w:eastAsia="Arial" w:cs="Arial"/>
          <w:b/>
          <w:bCs/>
        </w:rPr>
        <w:t>Pathway #</w:t>
      </w:r>
      <w:r w:rsidRPr="786E57AC" w:rsidR="00A53070">
        <w:rPr>
          <w:rFonts w:ascii="Arial" w:hAnsi="Arial" w:eastAsia="Arial" w:cs="Arial"/>
          <w:b/>
          <w:bCs/>
        </w:rPr>
        <w:t>2</w:t>
      </w:r>
      <w:r w:rsidRPr="786E57AC" w:rsidR="00393202">
        <w:rPr>
          <w:rFonts w:ascii="Arial" w:hAnsi="Arial" w:eastAsia="Arial" w:cs="Arial"/>
          <w:b/>
          <w:bCs/>
        </w:rPr>
        <w:t xml:space="preserve">: </w:t>
      </w:r>
    </w:p>
    <w:p w:rsidRPr="00EC3680" w:rsidR="00393202" w:rsidP="786E57AC" w:rsidRDefault="5D786704" w14:paraId="3FCCFA96" w14:textId="4B11A4BA">
      <w:pPr>
        <w:pStyle w:val="Header"/>
        <w:jc w:val="center"/>
        <w:rPr>
          <w:rFonts w:ascii="Arial" w:hAnsi="Arial" w:eastAsia="Arial" w:cs="Arial"/>
          <w:b w:val="1"/>
          <w:bCs w:val="1"/>
        </w:rPr>
      </w:pPr>
      <w:r w:rsidRPr="6752A877" w:rsidR="5D786704">
        <w:rPr>
          <w:rFonts w:ascii="Arial" w:hAnsi="Arial" w:eastAsia="Arial" w:cs="Arial"/>
          <w:b w:val="1"/>
          <w:bCs w:val="1"/>
        </w:rPr>
        <w:t>National Building Code</w:t>
      </w:r>
      <w:r w:rsidRPr="6752A877" w:rsidR="00F27481">
        <w:rPr>
          <w:rFonts w:ascii="Arial" w:hAnsi="Arial" w:eastAsia="Arial" w:cs="Arial"/>
          <w:b w:val="1"/>
          <w:bCs w:val="1"/>
        </w:rPr>
        <w:t xml:space="preserve"> </w:t>
      </w:r>
      <w:r w:rsidRPr="6752A877" w:rsidR="5D786704">
        <w:rPr>
          <w:rFonts w:ascii="Arial" w:hAnsi="Arial" w:eastAsia="Arial" w:cs="Arial"/>
          <w:b w:val="1"/>
          <w:bCs w:val="1"/>
        </w:rPr>
        <w:t>– 20</w:t>
      </w:r>
      <w:r w:rsidRPr="6752A877" w:rsidR="006D4E39">
        <w:rPr>
          <w:rFonts w:ascii="Arial" w:hAnsi="Arial" w:eastAsia="Arial" w:cs="Arial"/>
          <w:b w:val="1"/>
          <w:bCs w:val="1"/>
        </w:rPr>
        <w:t>23</w:t>
      </w:r>
      <w:r w:rsidRPr="6752A877" w:rsidR="5D786704">
        <w:rPr>
          <w:rFonts w:ascii="Arial" w:hAnsi="Arial" w:eastAsia="Arial" w:cs="Arial"/>
          <w:b w:val="1"/>
          <w:bCs w:val="1"/>
        </w:rPr>
        <w:t xml:space="preserve"> Alberta Edition</w:t>
      </w:r>
      <w:r w:rsidRPr="6752A877" w:rsidR="0A313155">
        <w:rPr>
          <w:rFonts w:ascii="Arial" w:hAnsi="Arial" w:eastAsia="Arial" w:cs="Arial"/>
          <w:b w:val="1"/>
          <w:bCs w:val="1"/>
        </w:rPr>
        <w:t xml:space="preserve"> </w:t>
      </w:r>
      <w:r w:rsidRPr="6752A877" w:rsidR="00F27481">
        <w:rPr>
          <w:rFonts w:ascii="Arial" w:hAnsi="Arial" w:eastAsia="Arial" w:cs="Arial"/>
          <w:b w:val="1"/>
          <w:bCs w:val="1"/>
        </w:rPr>
        <w:t xml:space="preserve">/ </w:t>
      </w:r>
      <w:r w:rsidRPr="6752A877" w:rsidR="00A53070">
        <w:rPr>
          <w:rFonts w:ascii="Arial" w:hAnsi="Arial" w:eastAsia="Arial" w:cs="Arial"/>
          <w:b w:val="1"/>
          <w:bCs w:val="1"/>
        </w:rPr>
        <w:t>NBC</w:t>
      </w:r>
      <w:r w:rsidRPr="6752A877" w:rsidR="00B44F68">
        <w:rPr>
          <w:rFonts w:ascii="Arial" w:hAnsi="Arial" w:eastAsia="Arial" w:cs="Arial"/>
          <w:b w:val="1"/>
          <w:bCs w:val="1"/>
        </w:rPr>
        <w:t xml:space="preserve"> </w:t>
      </w:r>
      <w:r w:rsidRPr="6752A877" w:rsidR="00222A6A">
        <w:rPr>
          <w:rFonts w:ascii="Arial" w:hAnsi="Arial" w:eastAsia="Arial" w:cs="Arial"/>
          <w:b w:val="1"/>
          <w:bCs w:val="1"/>
        </w:rPr>
        <w:t>20</w:t>
      </w:r>
      <w:r w:rsidRPr="6752A877" w:rsidR="006D4E39">
        <w:rPr>
          <w:rFonts w:ascii="Arial" w:hAnsi="Arial" w:eastAsia="Arial" w:cs="Arial"/>
          <w:b w:val="1"/>
          <w:bCs w:val="1"/>
        </w:rPr>
        <w:t>23</w:t>
      </w:r>
      <w:r w:rsidRPr="6752A877" w:rsidR="00222A6A">
        <w:rPr>
          <w:rFonts w:ascii="Arial" w:hAnsi="Arial" w:eastAsia="Arial" w:cs="Arial"/>
          <w:b w:val="1"/>
          <w:bCs w:val="1"/>
        </w:rPr>
        <w:t xml:space="preserve"> </w:t>
      </w:r>
      <w:r w:rsidRPr="6752A877" w:rsidR="008F2BF4">
        <w:rPr>
          <w:rFonts w:ascii="Arial" w:hAnsi="Arial" w:eastAsia="Arial" w:cs="Arial"/>
          <w:b w:val="1"/>
          <w:bCs w:val="1"/>
        </w:rPr>
        <w:t>(</w:t>
      </w:r>
      <w:r w:rsidRPr="6752A877" w:rsidR="00222A6A">
        <w:rPr>
          <w:rFonts w:ascii="Arial" w:hAnsi="Arial" w:eastAsia="Arial" w:cs="Arial"/>
          <w:b w:val="1"/>
          <w:bCs w:val="1"/>
        </w:rPr>
        <w:t>A</w:t>
      </w:r>
      <w:r w:rsidRPr="6752A877" w:rsidR="00C46561">
        <w:rPr>
          <w:rFonts w:ascii="Arial" w:hAnsi="Arial" w:eastAsia="Arial" w:cs="Arial"/>
          <w:b w:val="1"/>
          <w:bCs w:val="1"/>
        </w:rPr>
        <w:t>E</w:t>
      </w:r>
      <w:r w:rsidRPr="6752A877" w:rsidR="008F2BF4">
        <w:rPr>
          <w:rFonts w:ascii="Arial" w:hAnsi="Arial" w:eastAsia="Arial" w:cs="Arial"/>
          <w:b w:val="1"/>
          <w:bCs w:val="1"/>
        </w:rPr>
        <w:t>)</w:t>
      </w:r>
      <w:r w:rsidRPr="6752A877" w:rsidR="00BE0E7C">
        <w:rPr>
          <w:rFonts w:ascii="Arial" w:hAnsi="Arial" w:eastAsia="Arial" w:cs="Arial"/>
          <w:b w:val="1"/>
          <w:bCs w:val="1"/>
        </w:rPr>
        <w:t xml:space="preserve"> </w:t>
      </w:r>
    </w:p>
    <w:p w:rsidRPr="00EC3680" w:rsidR="00393202" w:rsidP="786E57AC" w:rsidRDefault="00393202" w14:paraId="6A1BF6A6" w14:textId="77777777">
      <w:pPr>
        <w:spacing w:after="0" w:line="240" w:lineRule="auto"/>
        <w:ind w:left="360"/>
        <w:rPr>
          <w:rFonts w:ascii="Arial" w:hAnsi="Arial" w:eastAsia="Arial" w:cs="Arial"/>
          <w:color w:val="000000" w:themeColor="text1"/>
        </w:rPr>
      </w:pPr>
    </w:p>
    <w:p w:rsidRPr="00EC3680" w:rsidR="00102DF7" w:rsidP="786E57AC" w:rsidRDefault="00D7523E" w14:paraId="6EA01A0F" w14:textId="28BB36E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6752A877" w:rsidR="00D7523E">
        <w:rPr>
          <w:rFonts w:ascii="Arial" w:hAnsi="Arial" w:eastAsia="Arial" w:cs="Arial"/>
          <w:color w:val="000000" w:themeColor="text1" w:themeTint="FF" w:themeShade="FF"/>
        </w:rPr>
        <w:t xml:space="preserve">Available to all buildings designed to exceed the minimum performance </w:t>
      </w:r>
      <w:r w:rsidRPr="6752A877" w:rsidR="00647BEA">
        <w:rPr>
          <w:rFonts w:ascii="Arial" w:hAnsi="Arial" w:eastAsia="Arial" w:cs="Arial"/>
          <w:color w:val="000000" w:themeColor="text1" w:themeTint="FF" w:themeShade="FF"/>
        </w:rPr>
        <w:t xml:space="preserve">standards </w:t>
      </w:r>
      <w:r w:rsidRPr="6752A877" w:rsidR="007D4279">
        <w:rPr>
          <w:rFonts w:ascii="Arial" w:hAnsi="Arial" w:eastAsia="Arial" w:cs="Arial"/>
          <w:color w:val="000000" w:themeColor="text1" w:themeTint="FF" w:themeShade="FF"/>
        </w:rPr>
        <w:t>identified</w:t>
      </w:r>
      <w:r w:rsidRPr="6752A877" w:rsidR="007D4279">
        <w:rPr>
          <w:rFonts w:ascii="Arial" w:hAnsi="Arial" w:eastAsia="Arial" w:cs="Arial"/>
          <w:color w:val="000000" w:themeColor="text1" w:themeTint="FF" w:themeShade="FF"/>
        </w:rPr>
        <w:t xml:space="preserve"> in </w:t>
      </w:r>
      <w:r w:rsidRPr="6752A877" w:rsidR="00D7523E">
        <w:rPr>
          <w:rFonts w:ascii="Arial" w:hAnsi="Arial" w:eastAsia="Arial" w:cs="Arial"/>
          <w:color w:val="000000" w:themeColor="text1" w:themeTint="FF" w:themeShade="FF"/>
        </w:rPr>
        <w:t>Section 9.36 of NB</w:t>
      </w:r>
      <w:r w:rsidRPr="6752A877" w:rsidR="00077369">
        <w:rPr>
          <w:rFonts w:ascii="Arial" w:hAnsi="Arial" w:eastAsia="Arial" w:cs="Arial"/>
          <w:color w:val="000000" w:themeColor="text1" w:themeTint="FF" w:themeShade="FF"/>
        </w:rPr>
        <w:t>C</w:t>
      </w:r>
      <w:r w:rsidRPr="6752A877" w:rsidR="00D7523E">
        <w:rPr>
          <w:rFonts w:ascii="Arial" w:hAnsi="Arial" w:eastAsia="Arial" w:cs="Arial"/>
          <w:color w:val="000000" w:themeColor="text1" w:themeTint="FF" w:themeShade="FF"/>
        </w:rPr>
        <w:t xml:space="preserve"> 20</w:t>
      </w:r>
      <w:r w:rsidRPr="6752A877" w:rsidR="006D4E39">
        <w:rPr>
          <w:rFonts w:ascii="Arial" w:hAnsi="Arial" w:eastAsia="Arial" w:cs="Arial"/>
          <w:color w:val="000000" w:themeColor="text1" w:themeTint="FF" w:themeShade="FF"/>
        </w:rPr>
        <w:t>23</w:t>
      </w:r>
      <w:r w:rsidRPr="6752A877" w:rsidR="00D7523E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752A877" w:rsidR="00077369">
        <w:rPr>
          <w:rFonts w:ascii="Arial" w:hAnsi="Arial" w:eastAsia="Arial" w:cs="Arial"/>
          <w:color w:val="000000" w:themeColor="text1" w:themeTint="FF" w:themeShade="FF"/>
        </w:rPr>
        <w:t>(</w:t>
      </w:r>
      <w:r w:rsidRPr="6752A877" w:rsidR="00D7523E">
        <w:rPr>
          <w:rFonts w:ascii="Arial" w:hAnsi="Arial" w:eastAsia="Arial" w:cs="Arial"/>
          <w:color w:val="000000" w:themeColor="text1" w:themeTint="FF" w:themeShade="FF"/>
        </w:rPr>
        <w:t>A</w:t>
      </w:r>
      <w:r w:rsidRPr="6752A877" w:rsidR="00077369">
        <w:rPr>
          <w:rFonts w:ascii="Arial" w:hAnsi="Arial" w:eastAsia="Arial" w:cs="Arial"/>
          <w:color w:val="000000" w:themeColor="text1" w:themeTint="FF" w:themeShade="FF"/>
        </w:rPr>
        <w:t xml:space="preserve">E) </w:t>
      </w:r>
      <w:r w:rsidRPr="6752A877" w:rsidR="00D7523E">
        <w:rPr>
          <w:rFonts w:ascii="Arial" w:hAnsi="Arial" w:eastAsia="Arial" w:cs="Arial"/>
          <w:color w:val="000000" w:themeColor="text1" w:themeTint="FF" w:themeShade="FF"/>
        </w:rPr>
        <w:t xml:space="preserve">in keeping with </w:t>
      </w:r>
      <w:r w:rsidRPr="6752A877" w:rsidR="00647BEA">
        <w:rPr>
          <w:rFonts w:ascii="Arial" w:hAnsi="Arial" w:eastAsia="Arial" w:cs="Arial"/>
          <w:color w:val="000000" w:themeColor="text1" w:themeTint="FF" w:themeShade="FF"/>
        </w:rPr>
        <w:t xml:space="preserve">the requirements detailed in </w:t>
      </w:r>
      <w:r w:rsidRPr="6752A877" w:rsidR="00D7523E">
        <w:rPr>
          <w:rFonts w:ascii="Arial" w:hAnsi="Arial" w:eastAsia="Arial" w:cs="Arial"/>
          <w:color w:val="000000" w:themeColor="text1" w:themeTint="FF" w:themeShade="FF"/>
        </w:rPr>
        <w:t xml:space="preserve">paragraphs B </w:t>
      </w:r>
      <w:r w:rsidRPr="6752A877" w:rsidR="00A8711F">
        <w:rPr>
          <w:rFonts w:ascii="Arial" w:hAnsi="Arial" w:eastAsia="Arial" w:cs="Arial"/>
          <w:color w:val="000000" w:themeColor="text1" w:themeTint="FF" w:themeShade="FF"/>
        </w:rPr>
        <w:t>or</w:t>
      </w:r>
      <w:r w:rsidRPr="6752A877" w:rsidR="00D7523E">
        <w:rPr>
          <w:rFonts w:ascii="Arial" w:hAnsi="Arial" w:eastAsia="Arial" w:cs="Arial"/>
          <w:color w:val="000000" w:themeColor="text1" w:themeTint="FF" w:themeShade="FF"/>
        </w:rPr>
        <w:t xml:space="preserve"> C</w:t>
      </w:r>
      <w:r w:rsidRPr="6752A877" w:rsidR="00077369">
        <w:rPr>
          <w:rFonts w:ascii="Arial" w:hAnsi="Arial" w:eastAsia="Arial" w:cs="Arial"/>
          <w:color w:val="000000" w:themeColor="text1" w:themeTint="FF" w:themeShade="FF"/>
        </w:rPr>
        <w:t xml:space="preserve"> below</w:t>
      </w:r>
      <w:r w:rsidRPr="6752A877" w:rsidR="003F17E2">
        <w:rPr>
          <w:rFonts w:ascii="Arial" w:hAnsi="Arial" w:eastAsia="Arial" w:cs="Arial"/>
          <w:color w:val="000000" w:themeColor="text1" w:themeTint="FF" w:themeShade="FF"/>
        </w:rPr>
        <w:t>.</w:t>
      </w:r>
    </w:p>
    <w:p w:rsidRPr="00EC3680" w:rsidR="004C3F8A" w:rsidP="786E57AC" w:rsidRDefault="004C3F8A" w14:paraId="48D1C789" w14:textId="77777777">
      <w:pPr>
        <w:pStyle w:val="ListParagraph"/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Pr="003843F0" w:rsidR="003830DF" w:rsidP="003830DF" w:rsidRDefault="003830DF" w14:paraId="43900F89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  <w:r w:rsidRPr="003843F0">
        <w:rPr>
          <w:rFonts w:ascii="Arial" w:hAnsi="Arial" w:eastAsia="Arial" w:cs="Arial"/>
          <w:color w:val="0D0D0D" w:themeColor="text1" w:themeTint="F2"/>
        </w:rPr>
        <w:t>Eligible projects must provide the following information when submitting a Development Permit application</w:t>
      </w:r>
      <w:r w:rsidRPr="003843F0">
        <w:rPr>
          <w:rFonts w:ascii="Arial" w:hAnsi="Arial" w:eastAsia="Arial" w:cs="Arial"/>
          <w:color w:val="242424"/>
        </w:rPr>
        <w:t>:</w:t>
      </w:r>
    </w:p>
    <w:p w:rsidRPr="00E525EE" w:rsidR="006F1214" w:rsidP="000E322A" w:rsidRDefault="006F1214" w14:paraId="16740E58" w14:textId="0C46B924">
      <w:pPr>
        <w:shd w:val="clear" w:color="auto" w:fill="FFFFFF" w:themeFill="background1"/>
        <w:spacing w:after="0" w:line="276" w:lineRule="auto"/>
        <w:rPr>
          <w:rFonts w:ascii="Arial" w:hAnsi="Arial" w:eastAsia="Arial" w:cs="Arial"/>
          <w:color w:val="242424"/>
        </w:rPr>
      </w:pPr>
    </w:p>
    <w:p w:rsidRPr="00EC3680" w:rsidR="00F13BCD" w:rsidP="000E322A" w:rsidRDefault="00E3031D" w14:paraId="15D7E3A2" w14:textId="34EDC361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Arial" w:cs="Arial"/>
          <w:color w:val="242424"/>
        </w:rPr>
      </w:pPr>
      <w:r w:rsidRPr="786E57AC">
        <w:rPr>
          <w:rFonts w:ascii="Arial" w:hAnsi="Arial" w:eastAsia="Arial" w:cs="Arial"/>
          <w:color w:val="242424"/>
        </w:rPr>
        <w:t>A</w:t>
      </w:r>
      <w:r w:rsidRPr="786E57AC" w:rsidR="00F13BCD">
        <w:rPr>
          <w:rFonts w:ascii="Arial" w:hAnsi="Arial" w:eastAsia="Arial" w:cs="Arial"/>
          <w:color w:val="242424"/>
        </w:rPr>
        <w:t xml:space="preserve"> list of renewable energy systems and/or key anticipated energy conservation measures.</w:t>
      </w:r>
    </w:p>
    <w:p w:rsidRPr="00DF15FF" w:rsidR="00E21A22" w:rsidP="000E322A" w:rsidRDefault="00F13BCD" w14:paraId="05F8DD50" w14:textId="108B213F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Times New Roman" w:cs="Arial"/>
          <w:color w:val="242424"/>
        </w:rPr>
      </w:pPr>
      <w:r w:rsidRPr="1CC4A9ED">
        <w:rPr>
          <w:rFonts w:ascii="Arial" w:hAnsi="Arial" w:eastAsia="Arial" w:cs="Arial"/>
          <w:color w:val="242424"/>
        </w:rPr>
        <w:t xml:space="preserve">A </w:t>
      </w:r>
      <w:r w:rsidRPr="1CC4A9ED" w:rsidR="0ACB1446">
        <w:rPr>
          <w:rFonts w:ascii="Arial" w:hAnsi="Arial" w:eastAsia="Arial" w:cs="Arial"/>
          <w:color w:val="242424"/>
        </w:rPr>
        <w:t>P</w:t>
      </w:r>
      <w:r w:rsidRPr="1CC4A9ED">
        <w:rPr>
          <w:rFonts w:ascii="Arial" w:hAnsi="Arial" w:eastAsia="Arial" w:cs="Arial"/>
          <w:color w:val="242424"/>
        </w:rPr>
        <w:t xml:space="preserve">reliminary </w:t>
      </w:r>
      <w:r w:rsidRPr="1CC4A9ED" w:rsidR="0BD1A84A">
        <w:rPr>
          <w:rFonts w:ascii="Arial" w:hAnsi="Arial" w:eastAsia="Arial" w:cs="Arial"/>
          <w:color w:val="242424"/>
        </w:rPr>
        <w:t>E</w:t>
      </w:r>
      <w:r w:rsidRPr="1CC4A9ED">
        <w:rPr>
          <w:rFonts w:ascii="Arial" w:hAnsi="Arial" w:eastAsia="Arial" w:cs="Arial"/>
          <w:color w:val="242424"/>
        </w:rPr>
        <w:t xml:space="preserve">nergy </w:t>
      </w:r>
      <w:r w:rsidRPr="1CC4A9ED" w:rsidR="75687E58">
        <w:rPr>
          <w:rFonts w:ascii="Arial" w:hAnsi="Arial" w:eastAsia="Arial" w:cs="Arial"/>
          <w:color w:val="242424"/>
        </w:rPr>
        <w:t>M</w:t>
      </w:r>
      <w:r w:rsidRPr="1CC4A9ED">
        <w:rPr>
          <w:rFonts w:ascii="Arial" w:hAnsi="Arial" w:eastAsia="Arial" w:cs="Arial"/>
          <w:color w:val="242424"/>
        </w:rPr>
        <w:t xml:space="preserve">odel </w:t>
      </w:r>
      <w:r w:rsidRPr="00DF15FF" w:rsidR="00E21A22">
        <w:rPr>
          <w:rFonts w:ascii="Arial" w:hAnsi="Arial" w:eastAsia="Times New Roman" w:cs="Arial"/>
          <w:color w:val="242424"/>
        </w:rPr>
        <w:t>prepared by a qualified Energy Advisor, demonstrating that the proposed development is being designed to:</w:t>
      </w:r>
    </w:p>
    <w:p w:rsidRPr="00EC3680" w:rsidR="00F13BCD" w:rsidP="000E322A" w:rsidRDefault="00F13BCD" w14:paraId="5977A3CD" w14:textId="75EE46A6">
      <w:pPr>
        <w:numPr>
          <w:ilvl w:val="1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Arial" w:cs="Arial"/>
          <w:color w:val="242424"/>
        </w:rPr>
      </w:pPr>
      <w:r w:rsidRPr="6752A877" w:rsidR="00F13BCD">
        <w:rPr>
          <w:rFonts w:ascii="Arial" w:hAnsi="Arial" w:eastAsia="Arial" w:cs="Arial"/>
          <w:color w:val="242424"/>
        </w:rPr>
        <w:t xml:space="preserve">consume at least </w:t>
      </w:r>
      <w:r w:rsidRPr="6752A877" w:rsidR="006D4E39">
        <w:rPr>
          <w:rFonts w:ascii="Arial" w:hAnsi="Arial" w:eastAsia="Arial" w:cs="Arial"/>
          <w:b w:val="1"/>
          <w:bCs w:val="1"/>
          <w:color w:val="242424"/>
        </w:rPr>
        <w:t>4</w:t>
      </w:r>
      <w:r w:rsidRPr="6752A877" w:rsidR="00B44F68">
        <w:rPr>
          <w:rFonts w:ascii="Arial" w:hAnsi="Arial" w:eastAsia="Arial" w:cs="Arial"/>
          <w:b w:val="1"/>
          <w:bCs w:val="1"/>
          <w:color w:val="242424"/>
        </w:rPr>
        <w:t>0</w:t>
      </w:r>
      <w:r w:rsidRPr="6752A877" w:rsidR="00F13BCD">
        <w:rPr>
          <w:rFonts w:ascii="Arial" w:hAnsi="Arial" w:eastAsia="Arial" w:cs="Arial"/>
          <w:b w:val="1"/>
          <w:bCs w:val="1"/>
          <w:color w:val="242424"/>
        </w:rPr>
        <w:t>% less energy</w:t>
      </w:r>
      <w:r w:rsidRPr="6752A877" w:rsidR="00F13BCD">
        <w:rPr>
          <w:rFonts w:ascii="Arial" w:hAnsi="Arial" w:eastAsia="Arial" w:cs="Arial"/>
          <w:color w:val="242424"/>
        </w:rPr>
        <w:t xml:space="preserve"> (GJ/y) than the Reference Building</w:t>
      </w:r>
      <w:r w:rsidRPr="6752A877" w:rsidR="00245D0D">
        <w:rPr>
          <w:rFonts w:ascii="Arial" w:hAnsi="Arial" w:eastAsia="Arial" w:cs="Arial"/>
          <w:color w:val="242424"/>
        </w:rPr>
        <w:t xml:space="preserve"> (Tier 4)</w:t>
      </w:r>
      <w:r w:rsidRPr="6752A877" w:rsidR="00F13BCD">
        <w:rPr>
          <w:rFonts w:ascii="Arial" w:hAnsi="Arial" w:eastAsia="Arial" w:cs="Arial"/>
          <w:color w:val="242424"/>
        </w:rPr>
        <w:t xml:space="preserve">; and </w:t>
      </w:r>
    </w:p>
    <w:p w:rsidRPr="00EC3680" w:rsidR="00F13BCD" w:rsidP="000E322A" w:rsidRDefault="00F13BCD" w14:paraId="5DD3CE2E" w14:textId="7A33B69B">
      <w:pPr>
        <w:numPr>
          <w:ilvl w:val="1"/>
          <w:numId w:val="5"/>
        </w:numPr>
        <w:shd w:val="clear" w:color="auto" w:fill="FFFFFF" w:themeFill="background1"/>
        <w:spacing w:after="0" w:line="276" w:lineRule="auto"/>
        <w:rPr>
          <w:rFonts w:ascii="Arial" w:hAnsi="Arial" w:eastAsia="Arial" w:cs="Arial"/>
          <w:color w:val="242424"/>
        </w:rPr>
      </w:pPr>
      <w:r w:rsidRPr="6752A877" w:rsidR="00F13BCD">
        <w:rPr>
          <w:rFonts w:ascii="Arial" w:hAnsi="Arial" w:eastAsia="Arial" w:cs="Arial"/>
          <w:color w:val="242424"/>
        </w:rPr>
        <w:t xml:space="preserve">emit </w:t>
      </w:r>
      <w:r w:rsidRPr="6752A877" w:rsidR="00B7763B">
        <w:rPr>
          <w:rFonts w:ascii="Arial" w:hAnsi="Arial" w:eastAsia="Arial" w:cs="Arial"/>
          <w:b w:val="1"/>
          <w:bCs w:val="1"/>
          <w:color w:val="242424"/>
        </w:rPr>
        <w:t>7</w:t>
      </w:r>
      <w:r w:rsidRPr="6752A877" w:rsidR="00686805">
        <w:rPr>
          <w:rFonts w:ascii="Arial" w:hAnsi="Arial" w:eastAsia="Arial" w:cs="Arial"/>
          <w:b w:val="1"/>
          <w:bCs w:val="1"/>
          <w:color w:val="242424"/>
        </w:rPr>
        <w:t>0</w:t>
      </w:r>
      <w:r w:rsidRPr="6752A877" w:rsidR="00F13BCD">
        <w:rPr>
          <w:rFonts w:ascii="Arial" w:hAnsi="Arial" w:eastAsia="Arial" w:cs="Arial"/>
          <w:b w:val="1"/>
          <w:bCs w:val="1"/>
          <w:color w:val="242424"/>
        </w:rPr>
        <w:t>% less emissions</w:t>
      </w:r>
      <w:r w:rsidRPr="6752A877" w:rsidR="00F13BCD">
        <w:rPr>
          <w:rFonts w:ascii="Arial" w:hAnsi="Arial" w:eastAsia="Arial" w:cs="Arial"/>
          <w:color w:val="242424"/>
        </w:rPr>
        <w:t xml:space="preserve"> (</w:t>
      </w:r>
      <w:r w:rsidRPr="6752A877" w:rsidR="00F13BCD">
        <w:rPr>
          <w:rFonts w:ascii="Arial" w:hAnsi="Arial" w:eastAsia="Arial" w:cs="Arial"/>
          <w:color w:val="000000" w:themeColor="text1" w:themeTint="FF" w:themeShade="FF"/>
        </w:rPr>
        <w:t>tCO</w:t>
      </w:r>
      <w:r w:rsidRPr="6752A877" w:rsidR="00F13BCD">
        <w:rPr>
          <w:rFonts w:ascii="Arial" w:hAnsi="Arial" w:eastAsia="Arial" w:cs="Arial"/>
          <w:color w:val="000000" w:themeColor="text1" w:themeTint="FF" w:themeShade="FF"/>
          <w:vertAlign w:val="subscript"/>
        </w:rPr>
        <w:t>2</w:t>
      </w:r>
      <w:r w:rsidRPr="6752A877" w:rsidR="009B7AA4">
        <w:rPr>
          <w:rFonts w:ascii="Arial" w:hAnsi="Arial" w:eastAsia="Arial" w:cs="Arial"/>
          <w:color w:val="000000" w:themeColor="text1" w:themeTint="FF" w:themeShade="FF"/>
        </w:rPr>
        <w:t>e</w:t>
      </w:r>
      <w:r w:rsidRPr="6752A877" w:rsidR="00F13BCD">
        <w:rPr>
          <w:rFonts w:ascii="Arial" w:hAnsi="Arial" w:eastAsia="Arial" w:cs="Arial"/>
          <w:color w:val="000000" w:themeColor="text1" w:themeTint="FF" w:themeShade="FF"/>
        </w:rPr>
        <w:t>/y</w:t>
      </w:r>
      <w:r w:rsidRPr="6752A877" w:rsidR="00F13BCD">
        <w:rPr>
          <w:rFonts w:ascii="Arial" w:hAnsi="Arial" w:eastAsia="Arial" w:cs="Arial"/>
          <w:color w:val="242424"/>
        </w:rPr>
        <w:t>) than the Reference Building, through a combination of building performance improvements and renewable energy generation.</w:t>
      </w:r>
    </w:p>
    <w:p w:rsidRPr="00EC3680" w:rsidR="00F13BCD" w:rsidP="000E322A" w:rsidRDefault="00F13BCD" w14:paraId="2199AB55" w14:textId="0EF17070">
      <w:pPr>
        <w:pStyle w:val="ListParagraph"/>
        <w:numPr>
          <w:ilvl w:val="0"/>
          <w:numId w:val="5"/>
        </w:numPr>
        <w:spacing w:after="0" w:line="276" w:lineRule="auto"/>
        <w:rPr>
          <w:rStyle w:val="SmartLink"/>
          <w:rFonts w:ascii="Arial" w:hAnsi="Arial" w:eastAsia="Arial" w:cs="Arial"/>
          <w:color w:val="auto"/>
        </w:rPr>
      </w:pPr>
      <w:r w:rsidRPr="786E57AC">
        <w:rPr>
          <w:rFonts w:ascii="Arial" w:hAnsi="Arial" w:eastAsia="Arial" w:cs="Arial"/>
          <w:color w:val="000000" w:themeColor="text1"/>
        </w:rPr>
        <w:t xml:space="preserve">A completed </w:t>
      </w:r>
      <w:r>
        <w:rPr>
          <w:noProof/>
        </w:rPr>
        <w:drawing>
          <wp:inline distT="0" distB="0" distL="0" distR="0" wp14:anchorId="0C544C47" wp14:editId="3389009B">
            <wp:extent cx="152400" cy="152400"/>
            <wp:effectExtent l="0" t="0" r="0" b="0"/>
            <wp:docPr id="2" name="Picture 2" descr="​xls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6E57AC">
        <w:rPr>
          <w:rFonts w:ascii="Arial" w:hAnsi="Arial" w:eastAsia="Arial" w:cs="Arial"/>
        </w:rPr>
        <w:t> </w:t>
      </w:r>
      <w:bookmarkStart w:name="_Int_OigwERw3" w:id="11"/>
      <w:r w:rsidR="00A97686">
        <w:fldChar w:fldCharType="begin"/>
      </w:r>
      <w:r w:rsidR="00A97686">
        <w:instrText xml:space="preserve"> HYPERLINK "https://www.calgary.ca/content/dam/www/uep/esm/documents/green-buildings/Emissions-Calculator-Pathway2.xlsx" \h </w:instrText>
      </w:r>
      <w:r w:rsidR="00A97686">
        <w:fldChar w:fldCharType="separate"/>
      </w:r>
      <w:r w:rsidRPr="786E57AC">
        <w:rPr>
          <w:rStyle w:val="Hyperlink"/>
          <w:rFonts w:ascii="Arial" w:hAnsi="Arial" w:eastAsia="Arial" w:cs="Arial"/>
        </w:rPr>
        <w:t>GHG</w:t>
      </w:r>
      <w:r w:rsidR="00A97686">
        <w:rPr>
          <w:rStyle w:val="Hyperlink"/>
          <w:rFonts w:ascii="Arial" w:hAnsi="Arial" w:eastAsia="Arial" w:cs="Arial"/>
        </w:rPr>
        <w:fldChar w:fldCharType="end"/>
      </w:r>
      <w:bookmarkEnd w:id="11"/>
      <w:r w:rsidRPr="786E57AC">
        <w:rPr>
          <w:rStyle w:val="Hyperlink"/>
          <w:rFonts w:ascii="Arial" w:hAnsi="Arial" w:eastAsia="Arial" w:cs="Arial"/>
        </w:rPr>
        <w:t xml:space="preserve"> emissions calculator</w:t>
      </w:r>
      <w:r w:rsidRPr="786E57AC" w:rsidR="00652FEE">
        <w:rPr>
          <w:rFonts w:ascii="Arial" w:hAnsi="Arial" w:eastAsia="Arial" w:cs="Arial"/>
        </w:rPr>
        <w:t xml:space="preserve"> form</w:t>
      </w:r>
      <w:r w:rsidRPr="786E57AC" w:rsidR="00272065">
        <w:rPr>
          <w:rStyle w:val="Hyperlink"/>
          <w:rFonts w:ascii="Arial" w:hAnsi="Arial" w:eastAsia="Arial" w:cs="Arial"/>
          <w:u w:val="none"/>
        </w:rPr>
        <w:t xml:space="preserve"> </w:t>
      </w:r>
      <w:r w:rsidRPr="786E57AC" w:rsidR="00272065">
        <w:rPr>
          <w:rStyle w:val="Hyperlink"/>
          <w:rFonts w:ascii="Arial" w:hAnsi="Arial" w:eastAsia="Arial" w:cs="Arial"/>
          <w:color w:val="auto"/>
          <w:u w:val="none"/>
        </w:rPr>
        <w:t xml:space="preserve">for Part </w:t>
      </w:r>
      <w:r w:rsidRPr="786E57AC" w:rsidR="00AA6545">
        <w:rPr>
          <w:rStyle w:val="Hyperlink"/>
          <w:rFonts w:ascii="Arial" w:hAnsi="Arial" w:eastAsia="Arial" w:cs="Arial"/>
          <w:color w:val="auto"/>
          <w:u w:val="none"/>
        </w:rPr>
        <w:t>9</w:t>
      </w:r>
      <w:r w:rsidRPr="786E57AC" w:rsidR="00272065">
        <w:rPr>
          <w:rStyle w:val="Hyperlink"/>
          <w:rFonts w:ascii="Arial" w:hAnsi="Arial" w:eastAsia="Arial" w:cs="Arial"/>
          <w:color w:val="auto"/>
          <w:u w:val="none"/>
        </w:rPr>
        <w:t xml:space="preserve"> buildings</w:t>
      </w:r>
      <w:r w:rsidRPr="786E57AC" w:rsidR="55071DD6">
        <w:rPr>
          <w:rStyle w:val="Hyperlink"/>
          <w:rFonts w:ascii="Arial" w:hAnsi="Arial" w:eastAsia="Arial" w:cs="Arial"/>
          <w:color w:val="auto"/>
          <w:u w:val="none"/>
        </w:rPr>
        <w:t xml:space="preserve">. </w:t>
      </w:r>
    </w:p>
    <w:p w:rsidRPr="00EC3680" w:rsidR="00F13BCD" w:rsidP="786E57AC" w:rsidRDefault="00F13BCD" w14:paraId="1F4E8F95" w14:textId="77777777">
      <w:pPr>
        <w:pStyle w:val="ListParagraph"/>
        <w:shd w:val="clear" w:color="auto" w:fill="FFFFFF" w:themeFill="background1"/>
        <w:spacing w:after="0" w:line="240" w:lineRule="auto"/>
        <w:ind w:left="1080"/>
        <w:rPr>
          <w:rFonts w:ascii="Arial" w:hAnsi="Arial" w:eastAsia="Arial" w:cs="Arial"/>
        </w:rPr>
      </w:pPr>
    </w:p>
    <w:p w:rsidRPr="00EC3680" w:rsidR="00F13BCD" w:rsidP="786E57AC" w:rsidRDefault="00F13BCD" w14:paraId="23E70758" w14:textId="37582AC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hAnsi="Arial" w:eastAsia="Arial" w:cs="Arial"/>
          <w:color w:val="242424"/>
        </w:rPr>
      </w:pPr>
      <w:r w:rsidRPr="786E57AC" w:rsidR="00F13BCD">
        <w:rPr>
          <w:rFonts w:ascii="Arial" w:hAnsi="Arial" w:eastAsia="Arial" w:cs="Arial"/>
          <w:color w:val="242424"/>
          <w:shd w:val="clear" w:color="auto" w:fill="FFFFFF"/>
        </w:rPr>
        <w:t xml:space="preserve">Development projects that cannot achieve a </w:t>
      </w:r>
      <w:r w:rsidR="008D6E16">
        <w:rPr>
          <w:rFonts w:ascii="Arial" w:hAnsi="Arial" w:eastAsia="Arial" w:cs="Arial"/>
          <w:color w:val="242424"/>
          <w:shd w:val="clear" w:color="auto" w:fill="FFFFFF"/>
        </w:rPr>
        <w:t>7</w:t>
      </w:r>
      <w:r w:rsidRPr="786E57AC" w:rsidR="00686805">
        <w:rPr>
          <w:rFonts w:ascii="Arial" w:hAnsi="Arial" w:eastAsia="Arial" w:cs="Arial"/>
          <w:color w:val="242424"/>
          <w:shd w:val="clear" w:color="auto" w:fill="FFFFFF"/>
        </w:rPr>
        <w:t>0</w:t>
      </w:r>
      <w:r w:rsidRPr="786E57AC" w:rsidR="00F13BCD">
        <w:rPr>
          <w:rFonts w:ascii="Arial" w:hAnsi="Arial" w:eastAsia="Arial" w:cs="Arial"/>
          <w:color w:val="242424"/>
          <w:shd w:val="clear" w:color="auto" w:fill="FFFFFF"/>
        </w:rPr>
        <w:t>% emissions reduction due to sitin</w:t>
      </w:r>
      <w:r w:rsidRPr="786E57AC" w:rsidR="005B3178">
        <w:rPr>
          <w:rFonts w:ascii="Arial" w:hAnsi="Arial" w:eastAsia="Arial" w:cs="Arial"/>
          <w:color w:val="242424"/>
          <w:shd w:val="clear" w:color="auto" w:fill="FFFFFF"/>
        </w:rPr>
        <w:t xml:space="preserve">g, </w:t>
      </w:r>
      <w:r w:rsidRPr="786E57AC" w:rsidR="00F13BCD">
        <w:rPr>
          <w:rFonts w:ascii="Arial" w:hAnsi="Arial" w:eastAsia="Arial" w:cs="Arial"/>
          <w:color w:val="242424"/>
          <w:shd w:val="clear" w:color="auto" w:fill="FFFFFF"/>
        </w:rPr>
        <w:t xml:space="preserve">building </w:t>
      </w:r>
      <w:r w:rsidRPr="786E57AC" w:rsidR="005B3178">
        <w:rPr>
          <w:rFonts w:ascii="Arial" w:hAnsi="Arial" w:eastAsia="Arial" w:cs="Arial"/>
          <w:color w:val="242424"/>
          <w:shd w:val="clear" w:color="auto" w:fill="FFFFFF"/>
        </w:rPr>
        <w:t xml:space="preserve">and other </w:t>
      </w:r>
      <w:r w:rsidRPr="786E57AC" w:rsidR="00F13BCD">
        <w:rPr>
          <w:rFonts w:ascii="Arial" w:hAnsi="Arial" w:eastAsia="Arial" w:cs="Arial"/>
          <w:color w:val="242424"/>
          <w:shd w:val="clear" w:color="auto" w:fill="FFFFFF"/>
        </w:rPr>
        <w:t>limitations may be considered if they meet a net zero ready standard</w:t>
      </w:r>
      <w:r w:rsidRPr="786E57AC" w:rsidR="00895BD0">
        <w:rPr>
          <w:rFonts w:ascii="Arial" w:hAnsi="Arial" w:eastAsia="Arial" w:cs="Arial"/>
          <w:color w:val="242424"/>
          <w:shd w:val="clear" w:color="auto" w:fill="FFFFFF"/>
          <w:vertAlign w:val="superscript"/>
        </w:rPr>
        <w:t>1</w:t>
      </w:r>
      <w:r w:rsidRPr="786E57AC" w:rsidR="00F13BCD">
        <w:rPr>
          <w:rFonts w:ascii="Arial" w:hAnsi="Arial" w:eastAsia="Arial" w:cs="Arial"/>
          <w:color w:val="000000"/>
        </w:rPr>
        <w:t>.</w:t>
      </w:r>
    </w:p>
    <w:p w:rsidRPr="00EC3680" w:rsidR="00F13BCD" w:rsidP="786E57AC" w:rsidRDefault="00F13BCD" w14:paraId="7FE77B2B" w14:textId="77777777">
      <w:pPr>
        <w:spacing w:after="0" w:line="240" w:lineRule="auto"/>
        <w:rPr>
          <w:rFonts w:ascii="Arial" w:hAnsi="Arial" w:eastAsia="Arial" w:cs="Arial"/>
          <w:color w:val="000000"/>
        </w:rPr>
      </w:pPr>
    </w:p>
    <w:p w:rsidR="004670C6" w:rsidP="786E57AC" w:rsidRDefault="02C41225" w14:paraId="22D095DF" w14:textId="77777777">
      <w:pPr>
        <w:spacing w:after="0" w:line="240" w:lineRule="exact"/>
        <w:jc w:val="center"/>
        <w:rPr>
          <w:rFonts w:ascii="Arial" w:hAnsi="Arial" w:eastAsia="Arial" w:cs="Arial"/>
          <w:color w:val="000000" w:themeColor="text1"/>
          <w:sz w:val="18"/>
          <w:szCs w:val="18"/>
        </w:rPr>
      </w:pPr>
      <w:r w:rsidRPr="00EA509E">
        <w:rPr>
          <w:rFonts w:ascii="Arial" w:hAnsi="Arial" w:eastAsia="Arial" w:cs="Arial"/>
          <w:color w:val="000000" w:themeColor="text1"/>
          <w:sz w:val="18"/>
          <w:szCs w:val="18"/>
        </w:rPr>
        <w:t xml:space="preserve"> </w:t>
      </w:r>
    </w:p>
    <w:p w:rsidRPr="00EA509E" w:rsidR="02C41225" w:rsidP="786E57AC" w:rsidRDefault="02C41225" w14:paraId="1113FE0A" w14:textId="6EB4A2A5">
      <w:pPr>
        <w:spacing w:after="0" w:line="240" w:lineRule="exact"/>
        <w:jc w:val="center"/>
        <w:rPr>
          <w:rFonts w:ascii="Arial" w:hAnsi="Arial" w:eastAsia="Arial" w:cs="Arial"/>
          <w:color w:val="0D0D0D" w:themeColor="text1" w:themeTint="F2"/>
          <w:sz w:val="18"/>
          <w:szCs w:val="18"/>
        </w:rPr>
      </w:pPr>
      <w:r w:rsidRPr="00EA509E">
        <w:rPr>
          <w:rFonts w:ascii="Arial" w:hAnsi="Arial" w:eastAsia="Arial" w:cs="Arial"/>
          <w:color w:val="0D0D0D" w:themeColor="text1" w:themeTint="F2"/>
          <w:sz w:val="18"/>
          <w:szCs w:val="18"/>
        </w:rPr>
        <w:t>Building Performance Example</w:t>
      </w:r>
    </w:p>
    <w:p w:rsidR="405A66A1" w:rsidP="786E57AC" w:rsidRDefault="405A66A1" w14:paraId="18C3A931" w14:textId="00BDF268">
      <w:pPr>
        <w:spacing w:after="0" w:line="240" w:lineRule="auto"/>
        <w:jc w:val="center"/>
        <w:rPr>
          <w:rFonts w:ascii="Arial" w:hAnsi="Arial" w:eastAsia="Arial" w:cs="Arial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955"/>
        <w:gridCol w:w="901"/>
        <w:gridCol w:w="1010"/>
        <w:gridCol w:w="1017"/>
        <w:gridCol w:w="1159"/>
        <w:gridCol w:w="955"/>
        <w:gridCol w:w="901"/>
        <w:gridCol w:w="795"/>
      </w:tblGrid>
      <w:tr w:rsidRPr="00EC3680" w:rsidR="00281AB4" w:rsidTr="6752A877" w14:paraId="3E571C97" w14:textId="77777777">
        <w:tc>
          <w:tcPr>
            <w:tcW w:w="93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03F5FF7C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b/>
                <w:bCs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Modelled Energy Consumption and GHG Emission Savings </w:t>
            </w:r>
          </w:p>
          <w:p w:rsidRPr="00EF6775" w:rsidR="00281AB4" w:rsidP="786E57AC" w:rsidRDefault="00281AB4" w14:paraId="15AA38F0" w14:textId="36979B8C">
            <w:pPr>
              <w:spacing w:after="0"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281AB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Project “X” –</w:t>
            </w:r>
            <w:r w:rsidRPr="6752A877" w:rsidR="0064623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10</w:t>
            </w:r>
            <w:r w:rsidRPr="6752A877" w:rsidR="00281AB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units</w:t>
            </w:r>
          </w:p>
        </w:tc>
      </w:tr>
      <w:tr w:rsidRPr="00EC3680" w:rsidR="00281AB4" w:rsidTr="6752A877" w14:paraId="360FEE2D" w14:textId="77777777">
        <w:trPr>
          <w:trHeight w:val="144"/>
        </w:trPr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F6775" w:rsidR="00281AB4" w:rsidP="786E57AC" w:rsidRDefault="00281AB4" w14:paraId="2EF098AF" w14:textId="77777777">
            <w:pPr>
              <w:spacing w:after="0" w:line="240" w:lineRule="exac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F6775" w:rsidR="00281AB4" w:rsidP="786E57AC" w:rsidRDefault="00281AB4" w14:paraId="5F1E4485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Energy Consumption</w:t>
            </w:r>
          </w:p>
          <w:p w:rsidRPr="00EF6775" w:rsidR="00281AB4" w:rsidP="786E57AC" w:rsidRDefault="00281AB4" w14:paraId="1712F72A" w14:textId="77777777">
            <w:pPr>
              <w:spacing w:after="0" w:line="240" w:lineRule="exact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F6775" w:rsidR="00281AB4" w:rsidP="786E57AC" w:rsidRDefault="00281AB4" w14:paraId="28DA204B" w14:textId="76BD4F84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Renewable Energy </w:t>
            </w:r>
          </w:p>
          <w:p w:rsidRPr="00EF6775" w:rsidR="00281AB4" w:rsidP="786E57AC" w:rsidRDefault="00281AB4" w14:paraId="531592BE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Net Energy Consumption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7DAB7762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superscript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GHG Emissions</w:t>
            </w: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</w:tr>
      <w:tr w:rsidRPr="00EC3680" w:rsidR="00646235" w:rsidTr="6752A877" w14:paraId="29ED905F" w14:textId="77777777"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F6775" w:rsidR="00281AB4" w:rsidP="786E57AC" w:rsidRDefault="00281AB4" w14:paraId="1C310CB1" w14:textId="77777777">
            <w:pPr>
              <w:spacing w:line="240" w:lineRule="exac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20C09BB3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Reference Building (GJ/y)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1821DAC0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Proposed</w:t>
            </w:r>
          </w:p>
          <w:p w:rsidRPr="00EF6775" w:rsidR="00281AB4" w:rsidP="786E57AC" w:rsidRDefault="00281AB4" w14:paraId="65D1BE7B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Building</w:t>
            </w:r>
          </w:p>
          <w:p w:rsidRPr="00EF6775" w:rsidR="00281AB4" w:rsidP="786E57AC" w:rsidRDefault="00281AB4" w14:paraId="3A856082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(GJ/y)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29D41D51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  <w:vertAlign w:val="superscript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Better Than Reference</w:t>
            </w: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497567D8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Renewable Energy Gain </w:t>
            </w:r>
          </w:p>
          <w:p w:rsidRPr="00EF6775" w:rsidR="00281AB4" w:rsidP="786E57AC" w:rsidRDefault="00281AB4" w14:paraId="381DA4E2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(GJ/y)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644B3CA7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Net Energy Consumption</w:t>
            </w:r>
          </w:p>
          <w:p w:rsidRPr="00EF6775" w:rsidR="00281AB4" w:rsidP="786E57AC" w:rsidRDefault="00281AB4" w14:paraId="3562C89B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(GJ/y)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29B6B867" w14:textId="30DA1DBB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GHG</w:t>
            </w:r>
            <w:r w:rsidRPr="00EF6775" w:rsidR="007D3CC3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Reference Building </w:t>
            </w:r>
          </w:p>
          <w:p w:rsidRPr="00EF6775" w:rsidR="00281AB4" w:rsidP="786E57AC" w:rsidRDefault="00281AB4" w14:paraId="61CD15F1" w14:textId="31F20EE5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(tCO</w:t>
            </w: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EF6775" w:rsidR="0095465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e</w:t>
            </w: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/y)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13CFA62E" w14:textId="3AB36B78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GHG</w:t>
            </w:r>
          </w:p>
          <w:p w:rsidRPr="00EF6775" w:rsidR="00281AB4" w:rsidP="786E57AC" w:rsidRDefault="00281AB4" w14:paraId="2026EE35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Proposed </w:t>
            </w:r>
          </w:p>
          <w:p w:rsidRPr="00EF6775" w:rsidR="00281AB4" w:rsidP="786E57AC" w:rsidRDefault="00281AB4" w14:paraId="108D2346" w14:textId="77777777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Building</w:t>
            </w:r>
          </w:p>
          <w:p w:rsidRPr="00EF6775" w:rsidR="00281AB4" w:rsidP="786E57AC" w:rsidRDefault="00281AB4" w14:paraId="118EFADE" w14:textId="419AE2B8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(tCO</w:t>
            </w: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EF6775" w:rsidR="007D3CC3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e</w:t>
            </w: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/y) 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281AB4" w14:paraId="353AC03C" w14:textId="102EC0F3">
            <w:pPr>
              <w:spacing w:after="0" w:line="240" w:lineRule="exact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 w:rsidRPr="00EF677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GHG Avoided</w:t>
            </w:r>
          </w:p>
        </w:tc>
      </w:tr>
      <w:tr w:rsidRPr="00EC3680" w:rsidR="00F21C0E" w:rsidTr="6752A877" w14:paraId="23434010" w14:textId="77777777"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F6775" w:rsidR="00281AB4" w:rsidP="786E57AC" w:rsidRDefault="00646235" w14:paraId="7F3B958B" w14:textId="38E82F9A">
            <w:pPr>
              <w:spacing w:line="240" w:lineRule="exact"/>
              <w:rPr>
                <w:rFonts w:ascii="Arial" w:hAnsi="Arial" w:eastAsia="Arial" w:cs="Arial"/>
                <w:b w:val="1"/>
                <w:bCs w:val="1"/>
                <w:color w:val="000000"/>
                <w:sz w:val="18"/>
                <w:szCs w:val="18"/>
              </w:rPr>
            </w:pPr>
            <w:r w:rsidRPr="6752A877" w:rsidR="0064623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Building</w:t>
            </w:r>
            <w:r w:rsidRPr="6752A877" w:rsidR="00281AB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724509" w14:paraId="2BE50476" w14:textId="0B68AB0E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7245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720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724509" w14:paraId="0BE8EC3A" w14:textId="0AA451D1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7245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417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724509" w14:paraId="01BB19E2" w14:textId="72259B93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7245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42</w:t>
            </w:r>
            <w:r w:rsidRPr="6752A877" w:rsidR="00281AB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8A4E04" w14:paraId="01DC980C" w14:textId="567F47EF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8A4E0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</w:t>
            </w:r>
            <w:r w:rsidRPr="6752A877" w:rsidR="007245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8A4E04" w14:paraId="06C1A688" w14:textId="43065B7E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8A4E0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3</w:t>
            </w:r>
            <w:r w:rsidRPr="6752A877" w:rsidR="007245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724509" w14:paraId="4E1E7349" w14:textId="1CC8C492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7245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60.6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082B85" w14:paraId="01399F78" w14:textId="7DAA71D1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082B8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F6775" w:rsidR="00281AB4" w:rsidP="786E57AC" w:rsidRDefault="00082B85" w14:paraId="1AA767BB" w14:textId="72D2AED3">
            <w:pPr>
              <w:spacing w:line="240" w:lineRule="exact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6752A877" w:rsidR="00082B8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71</w:t>
            </w:r>
            <w:r w:rsidRPr="6752A877" w:rsidR="00281AB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%</w:t>
            </w:r>
          </w:p>
        </w:tc>
      </w:tr>
    </w:tbl>
    <w:p w:rsidR="00C806FD" w:rsidP="786E57AC" w:rsidRDefault="00C806FD" w14:paraId="3929247B" w14:textId="77777777">
      <w:pPr>
        <w:spacing w:after="0" w:line="240" w:lineRule="auto"/>
        <w:rPr>
          <w:rFonts w:ascii="Arial" w:hAnsi="Arial" w:eastAsia="Arial" w:cs="Arial"/>
          <w:color w:val="000000"/>
          <w:sz w:val="18"/>
          <w:szCs w:val="18"/>
          <w:vertAlign w:val="superscript"/>
        </w:rPr>
      </w:pPr>
    </w:p>
    <w:p w:rsidRPr="0009107E" w:rsidR="00F13BCD" w:rsidP="786E57AC" w:rsidRDefault="00895BD0" w14:paraId="70C24709" w14:textId="3519C862">
      <w:pPr>
        <w:spacing w:after="0" w:line="240" w:lineRule="auto"/>
        <w:rPr>
          <w:rFonts w:ascii="Arial" w:hAnsi="Arial" w:eastAsia="Arial" w:cs="Arial"/>
          <w:sz w:val="16"/>
          <w:szCs w:val="16"/>
        </w:rPr>
      </w:pPr>
      <w:r w:rsidRPr="0009107E">
        <w:rPr>
          <w:rFonts w:ascii="Arial" w:hAnsi="Arial" w:eastAsia="Arial" w:cs="Arial"/>
          <w:color w:val="000000"/>
          <w:sz w:val="16"/>
          <w:szCs w:val="16"/>
          <w:vertAlign w:val="superscript"/>
        </w:rPr>
        <w:t xml:space="preserve">1 </w:t>
      </w:r>
      <w:r w:rsidRPr="0009107E" w:rsidR="00F13BCD">
        <w:rPr>
          <w:rFonts w:ascii="Arial" w:hAnsi="Arial" w:eastAsia="Arial" w:cs="Arial"/>
          <w:color w:val="000000"/>
          <w:sz w:val="16"/>
          <w:szCs w:val="16"/>
          <w:shd w:val="clear" w:color="auto" w:fill="FFFFFF"/>
        </w:rPr>
        <w:t>A net</w:t>
      </w:r>
      <w:r w:rsidRPr="0009107E" w:rsidR="003831F1">
        <w:rPr>
          <w:rFonts w:ascii="Arial" w:hAnsi="Arial" w:eastAsia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9107E" w:rsidR="00F13BCD">
        <w:rPr>
          <w:rFonts w:ascii="Arial" w:hAnsi="Arial" w:eastAsia="Arial" w:cs="Arial"/>
          <w:color w:val="000000"/>
          <w:sz w:val="16"/>
          <w:szCs w:val="16"/>
          <w:shd w:val="clear" w:color="auto" w:fill="FFFFFF"/>
        </w:rPr>
        <w:t>zero ready building is one that has been designed and built to a high-level of performance such that it could, with the addition of solar panels or other renewable energy technologies, achieve net-zero energy performance</w:t>
      </w:r>
      <w:r w:rsidRPr="0009107E" w:rsidR="00F13BCD">
        <w:rPr>
          <w:rFonts w:ascii="Arial" w:hAnsi="Arial" w:eastAsia="Arial" w:cs="Arial"/>
          <w:sz w:val="16"/>
          <w:szCs w:val="16"/>
        </w:rPr>
        <w:t xml:space="preserve">. </w:t>
      </w:r>
    </w:p>
    <w:p w:rsidRPr="0009107E" w:rsidR="00F13BCD" w:rsidP="786E57AC" w:rsidRDefault="00895BD0" w14:paraId="7DA8C87F" w14:textId="2CC1C63A">
      <w:pPr>
        <w:spacing w:after="0" w:line="240" w:lineRule="auto"/>
        <w:rPr>
          <w:rFonts w:ascii="Arial" w:hAnsi="Arial" w:eastAsia="Arial" w:cs="Arial"/>
          <w:color w:val="000000"/>
          <w:sz w:val="16"/>
          <w:szCs w:val="16"/>
        </w:rPr>
      </w:pPr>
      <w:r w:rsidRPr="0009107E">
        <w:rPr>
          <w:rFonts w:ascii="Arial" w:hAnsi="Arial" w:eastAsia="Arial" w:cs="Arial"/>
          <w:color w:val="000000" w:themeColor="text1"/>
          <w:sz w:val="16"/>
          <w:szCs w:val="16"/>
          <w:vertAlign w:val="superscript"/>
        </w:rPr>
        <w:t xml:space="preserve">2 </w:t>
      </w:r>
      <w:hyperlink r:id="rId11">
        <w:r w:rsidRPr="0009107E" w:rsidR="00F13BCD">
          <w:rPr>
            <w:rStyle w:val="Hyperlink"/>
            <w:rFonts w:ascii="Arial" w:hAnsi="Arial" w:eastAsia="Arial" w:cs="Arial"/>
            <w:sz w:val="16"/>
            <w:szCs w:val="16"/>
          </w:rPr>
          <w:t>Emissions Factors</w:t>
        </w:r>
      </w:hyperlink>
    </w:p>
    <w:p w:rsidRPr="0009107E" w:rsidR="003A6E75" w:rsidP="786E57AC" w:rsidRDefault="00895BD0" w14:paraId="59115130" w14:textId="16E37033">
      <w:pPr>
        <w:spacing w:after="0" w:line="240" w:lineRule="auto"/>
        <w:rPr>
          <w:rFonts w:ascii="Arial" w:hAnsi="Arial" w:eastAsia="Arial" w:cs="Arial"/>
          <w:sz w:val="16"/>
          <w:szCs w:val="16"/>
        </w:rPr>
      </w:pPr>
      <w:r w:rsidRPr="6752A877" w:rsidR="00895BD0">
        <w:rPr>
          <w:rFonts w:ascii="Arial" w:hAnsi="Arial" w:eastAsia="Arial" w:cs="Arial"/>
          <w:sz w:val="16"/>
          <w:szCs w:val="16"/>
          <w:vertAlign w:val="superscript"/>
        </w:rPr>
        <w:t xml:space="preserve">3 </w:t>
      </w:r>
      <w:r>
        <w:fldChar w:fldCharType="begin"/>
      </w:r>
      <w:ins w:author="Timmins, Eric" w:date="2024-04-16T12:25:00Z" w:id="2061194407">
        <w:r>
          <w:instrText xml:space="preserve">HYPERLINK "https://nrc.canada.ca/en/certifications-evaluations-standards/codes-canada/codes-canada-publications/national-building-code-2023-alberta-edition" \h </w:instrText>
        </w:r>
      </w:ins>
      <w:del w:author="Timmins, Eric" w:date="2024-04-16T12:25:00Z" w:id="130801132">
        <w:r>
          <w:delInstrText xml:space="preserve">HYPERLINK "https://nrc-publications.canada.ca/eng/view/ft/?id=3e93ecc7-7ad6-43ff-ac1e-89c0d033b8aa" \h</w:delInstrText>
        </w:r>
      </w:del>
      <w:r>
        <w:fldChar w:fldCharType="separate"/>
      </w:r>
      <w:r w:rsidRPr="6752A877" w:rsidR="006F1214">
        <w:rPr>
          <w:rStyle w:val="Hyperlink"/>
          <w:rFonts w:ascii="Arial" w:hAnsi="Arial" w:eastAsia="Arial" w:cs="Arial"/>
          <w:sz w:val="16"/>
          <w:szCs w:val="16"/>
        </w:rPr>
        <w:t>N</w:t>
      </w:r>
      <w:r w:rsidRPr="6752A877" w:rsidR="00F13BCD">
        <w:rPr>
          <w:rStyle w:val="Hyperlink"/>
          <w:rFonts w:ascii="Arial" w:hAnsi="Arial" w:eastAsia="Arial" w:cs="Arial"/>
          <w:sz w:val="16"/>
          <w:szCs w:val="16"/>
        </w:rPr>
        <w:t>ational</w:t>
      </w:r>
      <w:r w:rsidRPr="6752A877" w:rsidR="004E4E29">
        <w:rPr>
          <w:rStyle w:val="Hyperlink"/>
          <w:rFonts w:ascii="Arial" w:hAnsi="Arial" w:eastAsia="Arial" w:cs="Arial"/>
          <w:sz w:val="16"/>
          <w:szCs w:val="16"/>
        </w:rPr>
        <w:t xml:space="preserve"> Building Code of Canada – </w:t>
      </w:r>
      <w:r w:rsidRPr="6752A877" w:rsidR="00E030CE">
        <w:rPr>
          <w:rStyle w:val="Hyperlink"/>
          <w:rFonts w:ascii="Arial" w:hAnsi="Arial" w:eastAsia="Arial" w:cs="Arial"/>
          <w:sz w:val="16"/>
          <w:szCs w:val="16"/>
        </w:rPr>
        <w:t>20</w:t>
      </w:r>
      <w:r w:rsidRPr="6752A877" w:rsidR="00E71DA2">
        <w:rPr>
          <w:rStyle w:val="Hyperlink"/>
          <w:rFonts w:ascii="Arial" w:hAnsi="Arial" w:eastAsia="Arial" w:cs="Arial"/>
          <w:sz w:val="16"/>
          <w:szCs w:val="16"/>
        </w:rPr>
        <w:t>23</w:t>
      </w:r>
      <w:r w:rsidRPr="6752A877" w:rsidR="00E030CE">
        <w:rPr>
          <w:rStyle w:val="Hyperlink"/>
          <w:rFonts w:ascii="Arial" w:hAnsi="Arial" w:eastAsia="Arial" w:cs="Arial"/>
          <w:sz w:val="16"/>
          <w:szCs w:val="16"/>
        </w:rPr>
        <w:t xml:space="preserve"> </w:t>
      </w:r>
      <w:r w:rsidRPr="6752A877" w:rsidR="00176792">
        <w:rPr>
          <w:rStyle w:val="Hyperlink"/>
          <w:rFonts w:ascii="Arial" w:hAnsi="Arial" w:eastAsia="Arial" w:cs="Arial"/>
          <w:sz w:val="16"/>
          <w:szCs w:val="16"/>
        </w:rPr>
        <w:t>(</w:t>
      </w:r>
      <w:r w:rsidRPr="6752A877" w:rsidR="004E4E29">
        <w:rPr>
          <w:rStyle w:val="Hyperlink"/>
          <w:rFonts w:ascii="Arial" w:hAnsi="Arial" w:eastAsia="Arial" w:cs="Arial"/>
          <w:sz w:val="16"/>
          <w:szCs w:val="16"/>
        </w:rPr>
        <w:t>Alberta Edition</w:t>
      </w:r>
      <w:r w:rsidRPr="6752A877" w:rsidR="00176792">
        <w:rPr>
          <w:rStyle w:val="Hyperlink"/>
          <w:rFonts w:ascii="Arial" w:hAnsi="Arial" w:eastAsia="Arial" w:cs="Arial"/>
          <w:sz w:val="16"/>
          <w:szCs w:val="16"/>
        </w:rPr>
        <w:t>)</w:t>
      </w:r>
      <w:r w:rsidRPr="6752A877">
        <w:rPr>
          <w:rStyle w:val="Hyperlink"/>
          <w:rFonts w:ascii="Arial" w:hAnsi="Arial" w:eastAsia="Arial" w:cs="Arial"/>
          <w:sz w:val="16"/>
          <w:szCs w:val="16"/>
        </w:rPr>
        <w:fldChar w:fldCharType="end"/>
      </w:r>
    </w:p>
    <w:sectPr w:rsidRPr="0009107E" w:rsidR="003A6E75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04A" w:rsidP="00147533" w:rsidRDefault="00E5404A" w14:paraId="31B6E1D2" w14:textId="77777777">
      <w:pPr>
        <w:spacing w:after="0" w:line="240" w:lineRule="auto"/>
      </w:pPr>
      <w:r>
        <w:separator/>
      </w:r>
    </w:p>
  </w:endnote>
  <w:endnote w:type="continuationSeparator" w:id="0">
    <w:p w:rsidR="00E5404A" w:rsidP="00147533" w:rsidRDefault="00E5404A" w14:paraId="75C6E7CD" w14:textId="77777777">
      <w:pPr>
        <w:spacing w:after="0" w:line="240" w:lineRule="auto"/>
      </w:pPr>
      <w:r>
        <w:continuationSeparator/>
      </w:r>
    </w:p>
  </w:endnote>
  <w:endnote w:type="continuationNotice" w:id="1">
    <w:p w:rsidR="00E5404A" w:rsidRDefault="00E5404A" w14:paraId="20F542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F2886" w:rsidP="00980BD7" w:rsidRDefault="00C23332" w14:paraId="6951D492" w14:textId="085E54AA">
    <w:pPr>
      <w:pStyle w:val="Footer"/>
      <w:jc w:val="right"/>
      <w:rPr>
        <w:sz w:val="16"/>
        <w:szCs w:val="16"/>
      </w:rPr>
    </w:pPr>
    <w:r w:rsidRPr="00384CC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22740" wp14:editId="16D402B9">
              <wp:simplePos x="0" y="0"/>
              <wp:positionH relativeFrom="page">
                <wp:posOffset>914400</wp:posOffset>
              </wp:positionH>
              <wp:positionV relativeFrom="page">
                <wp:posOffset>9275945</wp:posOffset>
              </wp:positionV>
              <wp:extent cx="3474720" cy="100330"/>
              <wp:effectExtent l="0" t="0" r="0" b="0"/>
              <wp:wrapNone/>
              <wp:docPr id="3" name="Rectangle 2" descr="footer_RG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1003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1in;margin-top:730.4pt;width:273.6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footer_RGB" o:spid="_x0000_s1026" stroked="f" w14:anchorId="180972C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IAy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BYAAAL3AAAACgBVAG4AdABp&#10;AHQAbABlAGQALQAxAAAAAQAAAAAAAAAAAAAAAAAAAAAAAAABAAAAAAAAAAAAAAL3AAAAFgAAAAAA&#10;AAAAAAAAAAAAAAABAAAAAAAAAAAAAAAAAAAAAAAAABAAAAABAAAAAAAAbnVsbAAAAAIAAAAGYm91&#10;bmRzT2JqYwAAAAEAAAAAAABSY3QxAAAABAAAAABUb3AgbG9uZwAAAAAAAAAATGVmdGxvbmcAAAAA&#10;AAAAAEJ0b21sb25nAAAAFgAAAABSZ2h0bG9uZwAAAvc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BYAAAAAUmdodGxvbmcA&#10;AAL3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FBgAAAAEAAACgAAAABQAAAeAAAAlgAAAE6gAYAAH/2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FgL3AwERAAIRAQMRAf/dAAQAX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">
              <v:fill type="frame" o:title="footer_RGB" recolor="t" rotate="t" r:id="rId2"/>
              <w10:wrap anchorx="page" anchory="page"/>
            </v:rect>
          </w:pict>
        </mc:Fallback>
      </mc:AlternateContent>
    </w:r>
  </w:p>
  <w:p w:rsidRPr="00384CC8" w:rsidR="00AE64C0" w:rsidP="00980BD7" w:rsidRDefault="00980BD7" w14:paraId="4E2C9E5E" w14:textId="4BC60FF0">
    <w:pPr>
      <w:pStyle w:val="Footer"/>
      <w:jc w:val="right"/>
      <w:rPr>
        <w:rFonts w:ascii="Arial" w:hAnsi="Arial" w:cs="Arial"/>
        <w:sz w:val="14"/>
        <w:szCs w:val="14"/>
      </w:rPr>
    </w:pPr>
    <w:r w:rsidRPr="00384CC8">
      <w:rPr>
        <w:rFonts w:ascii="Arial" w:hAnsi="Arial" w:cs="Arial"/>
        <w:sz w:val="14"/>
        <w:szCs w:val="14"/>
      </w:rPr>
      <w:t>Pathway #</w:t>
    </w:r>
    <w:r w:rsidRPr="00384CC8" w:rsidR="007427F4">
      <w:rPr>
        <w:rFonts w:ascii="Arial" w:hAnsi="Arial" w:cs="Arial"/>
        <w:sz w:val="14"/>
        <w:szCs w:val="14"/>
      </w:rPr>
      <w:t>2</w:t>
    </w:r>
    <w:r w:rsidRPr="00384CC8">
      <w:rPr>
        <w:rFonts w:ascii="Arial" w:hAnsi="Arial" w:cs="Arial"/>
        <w:sz w:val="14"/>
        <w:szCs w:val="14"/>
      </w:rPr>
      <w:t xml:space="preserve">: </w:t>
    </w:r>
    <w:r w:rsidRPr="00384CC8" w:rsidR="007427F4">
      <w:rPr>
        <w:rFonts w:ascii="Arial" w:hAnsi="Arial" w:cs="Arial"/>
        <w:sz w:val="14"/>
        <w:szCs w:val="14"/>
      </w:rPr>
      <w:t>NBC 2019 (AE)</w:t>
    </w:r>
    <w:r w:rsidRPr="00384CC8">
      <w:rPr>
        <w:rFonts w:ascii="Arial" w:hAnsi="Arial" w:cs="Arial"/>
        <w:sz w:val="14"/>
        <w:szCs w:val="14"/>
      </w:rPr>
      <w:t xml:space="preserve"> – </w:t>
    </w:r>
    <w:r w:rsidRPr="00384CC8" w:rsidR="0006503D">
      <w:rPr>
        <w:rFonts w:ascii="Arial" w:hAnsi="Arial" w:cs="Arial"/>
        <w:sz w:val="14"/>
        <w:szCs w:val="14"/>
      </w:rPr>
      <w:t>January 2023</w:t>
    </w:r>
    <w:r w:rsidRPr="00384CC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04A" w:rsidP="00147533" w:rsidRDefault="00E5404A" w14:paraId="06256B6A" w14:textId="77777777">
      <w:pPr>
        <w:spacing w:after="0" w:line="240" w:lineRule="auto"/>
      </w:pPr>
      <w:r>
        <w:separator/>
      </w:r>
    </w:p>
  </w:footnote>
  <w:footnote w:type="continuationSeparator" w:id="0">
    <w:p w:rsidR="00E5404A" w:rsidP="00147533" w:rsidRDefault="00E5404A" w14:paraId="7B57B61D" w14:textId="77777777">
      <w:pPr>
        <w:spacing w:after="0" w:line="240" w:lineRule="auto"/>
      </w:pPr>
      <w:r>
        <w:continuationSeparator/>
      </w:r>
    </w:p>
  </w:footnote>
  <w:footnote w:type="continuationNotice" w:id="1">
    <w:p w:rsidR="00E5404A" w:rsidRDefault="00E5404A" w14:paraId="635DE97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93202" w:rsidRDefault="00AE64C0" w14:paraId="5F31EC44" w14:textId="4EBD969B">
    <w:pPr>
      <w:pStyle w:val="Header"/>
    </w:pPr>
    <w:r>
      <w:rPr>
        <w:noProof/>
      </w:rPr>
      <w:drawing>
        <wp:inline distT="0" distB="0" distL="0" distR="0" wp14:anchorId="2633B62C" wp14:editId="6DA3DF0C">
          <wp:extent cx="1443121" cy="67412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42" cy="69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F15">
      <w:tab/>
    </w:r>
    <w:r w:rsidR="00C42F15">
      <w:tab/>
    </w:r>
    <w:r w:rsidR="00A53070">
      <w:rPr>
        <w:noProof/>
      </w:rPr>
      <w:drawing>
        <wp:inline distT="0" distB="0" distL="0" distR="0" wp14:anchorId="4525EEBA" wp14:editId="31CE346A">
          <wp:extent cx="1223319" cy="640544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1918" cy="6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igwERw3" int2:invalidationBookmarkName="" int2:hashCode="qHKnCRFXFCxRsZ" int2:id="wDKAODI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BAA"/>
    <w:multiLevelType w:val="hybridMultilevel"/>
    <w:tmpl w:val="3A9E21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3E76EE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FFFFFFFF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914D9B"/>
    <w:multiLevelType w:val="hybridMultilevel"/>
    <w:tmpl w:val="59E051F2"/>
    <w:lvl w:ilvl="0" w:tplc="80721724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650C29"/>
    <w:multiLevelType w:val="hybridMultilevel"/>
    <w:tmpl w:val="96CC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17BA"/>
    <w:multiLevelType w:val="hybridMultilevel"/>
    <w:tmpl w:val="30CA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43236"/>
    <w:multiLevelType w:val="hybridMultilevel"/>
    <w:tmpl w:val="CB3694F0"/>
    <w:lvl w:ilvl="0" w:tplc="EA5C856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96DCEB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3" w:tplc="52B6A25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BC4C5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6" w:tplc="8AEACF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7" w:tplc="3E406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  <w:lvl w:ilvl="8" w:tplc="50068E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hint="default" w:ascii="Arial" w:hAnsi="Arial"/>
      </w:rPr>
    </w:lvl>
  </w:abstractNum>
  <w:abstractNum w:abstractNumId="5" w15:restartNumberingAfterBreak="0">
    <w:nsid w:val="779612A2"/>
    <w:multiLevelType w:val="hybridMultilevel"/>
    <w:tmpl w:val="3412172A"/>
    <w:lvl w:ilvl="0" w:tplc="1FAC54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6937"/>
    <w:multiLevelType w:val="hybridMultilevel"/>
    <w:tmpl w:val="F24A9FD6"/>
    <w:lvl w:ilvl="0" w:tplc="5498CDB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66967">
    <w:abstractNumId w:val="0"/>
  </w:num>
  <w:num w:numId="2" w16cid:durableId="1625385074">
    <w:abstractNumId w:val="5"/>
  </w:num>
  <w:num w:numId="3" w16cid:durableId="145827146">
    <w:abstractNumId w:val="2"/>
  </w:num>
  <w:num w:numId="4" w16cid:durableId="466582815">
    <w:abstractNumId w:val="3"/>
  </w:num>
  <w:num w:numId="5" w16cid:durableId="292634152">
    <w:abstractNumId w:val="4"/>
  </w:num>
  <w:num w:numId="6" w16cid:durableId="544801799">
    <w:abstractNumId w:val="6"/>
  </w:num>
  <w:num w:numId="7" w16cid:durableId="20852569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mins, Eric">
    <w15:presenceInfo w15:providerId="AD" w15:userId="S::ETIMMINS@calgary.ca::e2d2d57c-dbb1-4ac1-822e-7899c3b0f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3"/>
    <w:rsid w:val="000040A9"/>
    <w:rsid w:val="000505D7"/>
    <w:rsid w:val="00052B40"/>
    <w:rsid w:val="00056924"/>
    <w:rsid w:val="0006503D"/>
    <w:rsid w:val="00077369"/>
    <w:rsid w:val="00082B85"/>
    <w:rsid w:val="0009107E"/>
    <w:rsid w:val="000A3918"/>
    <w:rsid w:val="000B791E"/>
    <w:rsid w:val="000C001F"/>
    <w:rsid w:val="000C2CE9"/>
    <w:rsid w:val="000C39CB"/>
    <w:rsid w:val="000C6817"/>
    <w:rsid w:val="000E322A"/>
    <w:rsid w:val="000F654D"/>
    <w:rsid w:val="00102DF7"/>
    <w:rsid w:val="00112D9D"/>
    <w:rsid w:val="00147533"/>
    <w:rsid w:val="00176792"/>
    <w:rsid w:val="001B3556"/>
    <w:rsid w:val="001B3FA6"/>
    <w:rsid w:val="001B6CCB"/>
    <w:rsid w:val="001F15A8"/>
    <w:rsid w:val="001F4073"/>
    <w:rsid w:val="00222A6A"/>
    <w:rsid w:val="0023539C"/>
    <w:rsid w:val="00245D0D"/>
    <w:rsid w:val="00272065"/>
    <w:rsid w:val="00275B68"/>
    <w:rsid w:val="00281AB4"/>
    <w:rsid w:val="00292564"/>
    <w:rsid w:val="002A7AED"/>
    <w:rsid w:val="002D4232"/>
    <w:rsid w:val="002F67CD"/>
    <w:rsid w:val="00302081"/>
    <w:rsid w:val="00312EC5"/>
    <w:rsid w:val="003830DF"/>
    <w:rsid w:val="003831F1"/>
    <w:rsid w:val="00384CC8"/>
    <w:rsid w:val="00393202"/>
    <w:rsid w:val="003A23AE"/>
    <w:rsid w:val="003A6E75"/>
    <w:rsid w:val="003B4437"/>
    <w:rsid w:val="003C3806"/>
    <w:rsid w:val="003F17E2"/>
    <w:rsid w:val="00401779"/>
    <w:rsid w:val="00412F30"/>
    <w:rsid w:val="004406E2"/>
    <w:rsid w:val="00442514"/>
    <w:rsid w:val="004670C6"/>
    <w:rsid w:val="00476127"/>
    <w:rsid w:val="00483670"/>
    <w:rsid w:val="00486F95"/>
    <w:rsid w:val="00487443"/>
    <w:rsid w:val="004B0D30"/>
    <w:rsid w:val="004C3F8A"/>
    <w:rsid w:val="004C4479"/>
    <w:rsid w:val="004E3E6A"/>
    <w:rsid w:val="004E4E29"/>
    <w:rsid w:val="00505A29"/>
    <w:rsid w:val="00512F36"/>
    <w:rsid w:val="00516C97"/>
    <w:rsid w:val="00550278"/>
    <w:rsid w:val="00553F29"/>
    <w:rsid w:val="00592870"/>
    <w:rsid w:val="005935F8"/>
    <w:rsid w:val="005A0EAC"/>
    <w:rsid w:val="005A35FA"/>
    <w:rsid w:val="005B3178"/>
    <w:rsid w:val="005C5E9F"/>
    <w:rsid w:val="005E43F3"/>
    <w:rsid w:val="00614BD1"/>
    <w:rsid w:val="00646235"/>
    <w:rsid w:val="00647BEA"/>
    <w:rsid w:val="00652FEE"/>
    <w:rsid w:val="00686805"/>
    <w:rsid w:val="006D4E39"/>
    <w:rsid w:val="006F1214"/>
    <w:rsid w:val="006F61AE"/>
    <w:rsid w:val="00724509"/>
    <w:rsid w:val="007427F4"/>
    <w:rsid w:val="00744632"/>
    <w:rsid w:val="00761CF2"/>
    <w:rsid w:val="007A1BC5"/>
    <w:rsid w:val="007D3CC3"/>
    <w:rsid w:val="007D4279"/>
    <w:rsid w:val="007F1CE5"/>
    <w:rsid w:val="007F2E11"/>
    <w:rsid w:val="007F331A"/>
    <w:rsid w:val="007F67E2"/>
    <w:rsid w:val="008039E8"/>
    <w:rsid w:val="008102F8"/>
    <w:rsid w:val="00824EA5"/>
    <w:rsid w:val="008401D7"/>
    <w:rsid w:val="00881871"/>
    <w:rsid w:val="00895BD0"/>
    <w:rsid w:val="008A4E04"/>
    <w:rsid w:val="008A62EA"/>
    <w:rsid w:val="008A7718"/>
    <w:rsid w:val="008D6E16"/>
    <w:rsid w:val="008F2886"/>
    <w:rsid w:val="008F2BF4"/>
    <w:rsid w:val="00907BB3"/>
    <w:rsid w:val="00950A9C"/>
    <w:rsid w:val="0095465B"/>
    <w:rsid w:val="00954C85"/>
    <w:rsid w:val="00980BD7"/>
    <w:rsid w:val="00985EDF"/>
    <w:rsid w:val="009B437A"/>
    <w:rsid w:val="009B7AA4"/>
    <w:rsid w:val="00A160BA"/>
    <w:rsid w:val="00A47758"/>
    <w:rsid w:val="00A53070"/>
    <w:rsid w:val="00A8711F"/>
    <w:rsid w:val="00A97686"/>
    <w:rsid w:val="00AA6545"/>
    <w:rsid w:val="00AC033A"/>
    <w:rsid w:val="00AE64C0"/>
    <w:rsid w:val="00B109B8"/>
    <w:rsid w:val="00B26477"/>
    <w:rsid w:val="00B378EF"/>
    <w:rsid w:val="00B44F68"/>
    <w:rsid w:val="00B46BDF"/>
    <w:rsid w:val="00B62E0E"/>
    <w:rsid w:val="00B7763B"/>
    <w:rsid w:val="00B85D0D"/>
    <w:rsid w:val="00B8784A"/>
    <w:rsid w:val="00B907F2"/>
    <w:rsid w:val="00BB6AB6"/>
    <w:rsid w:val="00BD537D"/>
    <w:rsid w:val="00BE0E7C"/>
    <w:rsid w:val="00C157A9"/>
    <w:rsid w:val="00C23332"/>
    <w:rsid w:val="00C42F15"/>
    <w:rsid w:val="00C46561"/>
    <w:rsid w:val="00C806FD"/>
    <w:rsid w:val="00CC4F84"/>
    <w:rsid w:val="00CF60A5"/>
    <w:rsid w:val="00CF6268"/>
    <w:rsid w:val="00D17BEF"/>
    <w:rsid w:val="00D24874"/>
    <w:rsid w:val="00D7523E"/>
    <w:rsid w:val="00D82704"/>
    <w:rsid w:val="00D902CE"/>
    <w:rsid w:val="00DA00D3"/>
    <w:rsid w:val="00DB6BC1"/>
    <w:rsid w:val="00DB7A4A"/>
    <w:rsid w:val="00DE038B"/>
    <w:rsid w:val="00E030CE"/>
    <w:rsid w:val="00E21A22"/>
    <w:rsid w:val="00E3031D"/>
    <w:rsid w:val="00E339C5"/>
    <w:rsid w:val="00E525EE"/>
    <w:rsid w:val="00E5404A"/>
    <w:rsid w:val="00E57F7C"/>
    <w:rsid w:val="00E60F81"/>
    <w:rsid w:val="00E71DA2"/>
    <w:rsid w:val="00E853FB"/>
    <w:rsid w:val="00EA1CF4"/>
    <w:rsid w:val="00EA509E"/>
    <w:rsid w:val="00EB2056"/>
    <w:rsid w:val="00EB54CF"/>
    <w:rsid w:val="00EC3680"/>
    <w:rsid w:val="00ED0EC8"/>
    <w:rsid w:val="00ED67CD"/>
    <w:rsid w:val="00EF6775"/>
    <w:rsid w:val="00F13BCD"/>
    <w:rsid w:val="00F21C0E"/>
    <w:rsid w:val="00F27481"/>
    <w:rsid w:val="00F44241"/>
    <w:rsid w:val="00F46D75"/>
    <w:rsid w:val="00F52700"/>
    <w:rsid w:val="00F94C72"/>
    <w:rsid w:val="00FE78E3"/>
    <w:rsid w:val="02C41225"/>
    <w:rsid w:val="054CCE35"/>
    <w:rsid w:val="0A313155"/>
    <w:rsid w:val="0ACB1446"/>
    <w:rsid w:val="0BD1A84A"/>
    <w:rsid w:val="0DF32015"/>
    <w:rsid w:val="10D14388"/>
    <w:rsid w:val="1228E743"/>
    <w:rsid w:val="170D69A1"/>
    <w:rsid w:val="1B4E6980"/>
    <w:rsid w:val="1CC4A9ED"/>
    <w:rsid w:val="1DC62C66"/>
    <w:rsid w:val="3B0260F2"/>
    <w:rsid w:val="405A66A1"/>
    <w:rsid w:val="45661A46"/>
    <w:rsid w:val="4D5610B1"/>
    <w:rsid w:val="55071DD6"/>
    <w:rsid w:val="558DEAAB"/>
    <w:rsid w:val="5AB26D2D"/>
    <w:rsid w:val="5C7FD847"/>
    <w:rsid w:val="5D5E7156"/>
    <w:rsid w:val="5D786704"/>
    <w:rsid w:val="6752A877"/>
    <w:rsid w:val="6A6C52C9"/>
    <w:rsid w:val="70258B51"/>
    <w:rsid w:val="75687E58"/>
    <w:rsid w:val="786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4FAD8"/>
  <w15:chartTrackingRefBased/>
  <w15:docId w15:val="{E93E2B74-55F2-48F2-9E3A-6380DCB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753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33"/>
    <w:pPr>
      <w:ind w:left="720"/>
      <w:contextualSpacing/>
    </w:pPr>
  </w:style>
  <w:style w:type="character" w:styleId="normaltextrun" w:customStyle="1">
    <w:name w:val="normaltextrun"/>
    <w:basedOn w:val="DefaultParagraphFont"/>
    <w:rsid w:val="00147533"/>
  </w:style>
  <w:style w:type="character" w:styleId="eop" w:customStyle="1">
    <w:name w:val="eop"/>
    <w:basedOn w:val="DefaultParagraphFont"/>
    <w:rsid w:val="00147533"/>
  </w:style>
  <w:style w:type="paragraph" w:styleId="Header">
    <w:name w:val="header"/>
    <w:basedOn w:val="Normal"/>
    <w:link w:val="Head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7533"/>
  </w:style>
  <w:style w:type="paragraph" w:styleId="Footer">
    <w:name w:val="footer"/>
    <w:basedOn w:val="Normal"/>
    <w:link w:val="FooterChar"/>
    <w:uiPriority w:val="99"/>
    <w:unhideWhenUsed/>
    <w:rsid w:val="001475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7533"/>
  </w:style>
  <w:style w:type="character" w:styleId="Hyperlink">
    <w:name w:val="Hyperlink"/>
    <w:basedOn w:val="DefaultParagraphFont"/>
    <w:uiPriority w:val="99"/>
    <w:unhideWhenUsed/>
    <w:rsid w:val="001B6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81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F13BCD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6D4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algary.ca/content/dam/www/uep/esm/documents/green-buildings/Emissions-Factors.xlsx" TargetMode="Externa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647AF616AE42B5FB7E3218FA8EBC" ma:contentTypeVersion="21" ma:contentTypeDescription="Create a new document." ma:contentTypeScope="" ma:versionID="e65fc4a71b678498055a54ccd04d5d74">
  <xsd:schema xmlns:xsd="http://www.w3.org/2001/XMLSchema" xmlns:xs="http://www.w3.org/2001/XMLSchema" xmlns:p="http://schemas.microsoft.com/office/2006/metadata/properties" xmlns:ns2="9c01f1cb-5225-4ee2-90b0-832cdfcd6c0f" xmlns:ns3="63fc3e69-7bcb-43a1-bc5d-85e5d362046c" targetNamespace="http://schemas.microsoft.com/office/2006/metadata/properties" ma:root="true" ma:fieldsID="2b4f0e123b668f2402b6fd86940ff8d7" ns2:_="" ns3:_="">
    <xsd:import namespace="9c01f1cb-5225-4ee2-90b0-832cdfcd6c0f"/>
    <xsd:import namespace="63fc3e69-7bcb-43a1-bc5d-85e5d3620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Note" minOccurs="0"/>
                <xsd:element ref="ns2:The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f1cb-5225-4ee2-90b0-832cdfcd6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1d824f-8fcb-403c-8eb0-24d834084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Note"/>
      </xsd:simpleType>
    </xsd:element>
    <xsd:element name="Note" ma:index="25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Theme" ma:index="26" nillable="true" ma:displayName="Folder Theme" ma:format="Dropdown" ma:internalName="Theme">
      <xsd:simpleType>
        <xsd:restriction base="dms:Choice">
          <xsd:enumeration value="Net Zero Buildings"/>
          <xsd:enumeration value="Waste"/>
          <xsd:enumeration value="Enabling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3e69-7bcb-43a1-bc5d-85e5d3620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92cdb7-118c-484e-8f36-3b667eea068b}" ma:internalName="TaxCatchAll" ma:showField="CatchAllData" ma:web="63fc3e69-7bcb-43a1-bc5d-85e5d3620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fc3e69-7bcb-43a1-bc5d-85e5d362046c" xsi:nil="true"/>
    <lcf76f155ced4ddcb4097134ff3c332f xmlns="9c01f1cb-5225-4ee2-90b0-832cdfcd6c0f">
      <Terms xmlns="http://schemas.microsoft.com/office/infopath/2007/PartnerControls"/>
    </lcf76f155ced4ddcb4097134ff3c332f>
    <Theme xmlns="9c01f1cb-5225-4ee2-90b0-832cdfcd6c0f" xsi:nil="true"/>
    <Notes xmlns="9c01f1cb-5225-4ee2-90b0-832cdfcd6c0f" xsi:nil="true"/>
    <Note xmlns="9c01f1cb-5225-4ee2-90b0-832cdfcd6c0f" xsi:nil="true"/>
    <SharedWithUsers xmlns="63fc3e69-7bcb-43a1-bc5d-85e5d362046c">
      <UserInfo>
        <DisplayName>Downey, Brent</DisplayName>
        <AccountId>19</AccountId>
        <AccountType/>
      </UserInfo>
      <UserInfo>
        <DisplayName>Schlodder, Tom</DisplayName>
        <AccountId>770</AccountId>
        <AccountType/>
      </UserInfo>
      <UserInfo>
        <DisplayName>Skaria, Liza</DisplayName>
        <AccountId>97</AccountId>
        <AccountType/>
      </UserInfo>
      <UserInfo>
        <DisplayName>Timmins, Eric</DisplayName>
        <AccountId>544</AccountId>
        <AccountType/>
      </UserInfo>
      <UserInfo>
        <DisplayName>Suri, Grace</DisplayName>
        <AccountId>1095</AccountId>
        <AccountType/>
      </UserInfo>
      <UserInfo>
        <DisplayName>Dean, Angelique</DisplayName>
        <AccountId>727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C95C8-2818-4758-A455-C36F12A4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f1cb-5225-4ee2-90b0-832cdfcd6c0f"/>
    <ds:schemaRef ds:uri="63fc3e69-7bcb-43a1-bc5d-85e5d362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0C66B-22CE-4328-8313-7A2F2AC06909}">
  <ds:schemaRefs>
    <ds:schemaRef ds:uri="http://schemas.microsoft.com/office/2006/metadata/properties"/>
    <ds:schemaRef ds:uri="http://schemas.microsoft.com/office/infopath/2007/PartnerControls"/>
    <ds:schemaRef ds:uri="63fc3e69-7bcb-43a1-bc5d-85e5d362046c"/>
    <ds:schemaRef ds:uri="9c01f1cb-5225-4ee2-90b0-832cdfcd6c0f"/>
  </ds:schemaRefs>
</ds:datastoreItem>
</file>

<file path=customXml/itemProps3.xml><?xml version="1.0" encoding="utf-8"?>
<ds:datastoreItem xmlns:ds="http://schemas.openxmlformats.org/officeDocument/2006/customXml" ds:itemID="{D34E1086-E5A7-4268-AF36-7E3165C56E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Beck, Martin</dc:creator>
  <keywords/>
  <dc:description/>
  <lastModifiedBy>Timmins, Eric</lastModifiedBy>
  <revision>113</revision>
  <lastPrinted>2023-01-23T04:06:00.0000000Z</lastPrinted>
  <dcterms:created xsi:type="dcterms:W3CDTF">2024-06-24T13:56:00.0000000Z</dcterms:created>
  <dcterms:modified xsi:type="dcterms:W3CDTF">2024-06-25T20:32:27.6836901Z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0x0101007604647AF616AE42B5FB7E3218FA8EBC</vt:lpwstr>
  </property>
  <property fmtid="{D5CDD505-2E9C-101B-9397-08002B2CF9AE}" pid="3" name="MediaServiceImageTags">
    <vt:lpwstr/>
  </property>
</Properties>
</file>